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65E43" w:rsidR="0088280E" w:rsidP="0088280E" w:rsidRDefault="0088280E" w14:paraId="7212D106" w14:textId="29B0D54D">
      <w:pPr>
        <w:autoSpaceDE w:val="0"/>
        <w:autoSpaceDN w:val="0"/>
        <w:adjustRightInd w:val="0"/>
        <w:rPr>
          <w:rFonts w:cstheme="minorHAnsi"/>
          <w:b/>
          <w:bCs/>
        </w:rPr>
      </w:pPr>
      <w:r w:rsidRPr="00265E43">
        <w:rPr>
          <w:rFonts w:cstheme="minorHAnsi"/>
          <w:b/>
          <w:bCs/>
        </w:rPr>
        <w:t>ORGANIZATIONAL ASSESSMENT TOOL FOR TRANSGENDER CULTURAL COMPETENCY</w:t>
      </w:r>
    </w:p>
    <w:p w:rsidRPr="00752218" w:rsidR="0088280E" w:rsidP="0088280E" w:rsidRDefault="0088280E" w14:paraId="0CC0A26A" w14:textId="77777777">
      <w:pPr>
        <w:autoSpaceDE w:val="0"/>
        <w:autoSpaceDN w:val="0"/>
        <w:adjustRightInd w:val="0"/>
        <w:rPr>
          <w:rFonts w:cstheme="minorHAnsi"/>
        </w:rPr>
      </w:pPr>
    </w:p>
    <w:p w:rsidRPr="00752218" w:rsidR="0088280E" w:rsidP="724CF2EB" w:rsidRDefault="0088280E" w14:paraId="79148688" w14:textId="53680D55">
      <w:pPr>
        <w:autoSpaceDE w:val="0"/>
        <w:autoSpaceDN w:val="0"/>
        <w:adjustRightInd w:val="0"/>
        <w:rPr>
          <w:i/>
          <w:iCs/>
        </w:rPr>
      </w:pPr>
      <w:r w:rsidRPr="724CF2EB">
        <w:rPr>
          <w:i/>
          <w:iCs/>
        </w:rPr>
        <w:t>Adapted from Organizational Assessment Tool for LGBT Cultural Competency, created by National Center for Lesbian Rights, www.NCLRights.org &amp; California Rural Legal Assistance, www.CRLA.</w:t>
      </w:r>
      <w:r w:rsidRPr="724CF2EB" w:rsidR="296A41D1">
        <w:rPr>
          <w:i/>
          <w:iCs/>
        </w:rPr>
        <w:t>org.</w:t>
      </w:r>
    </w:p>
    <w:p w:rsidRPr="00752218" w:rsidR="0088280E" w:rsidP="0088280E" w:rsidRDefault="0088280E" w14:paraId="487BEE55" w14:textId="77777777">
      <w:pPr>
        <w:autoSpaceDE w:val="0"/>
        <w:autoSpaceDN w:val="0"/>
        <w:adjustRightInd w:val="0"/>
        <w:rPr>
          <w:rFonts w:cstheme="minorHAnsi"/>
        </w:rPr>
      </w:pPr>
    </w:p>
    <w:p w:rsidRPr="00752218" w:rsidR="0088280E" w:rsidP="0088280E" w:rsidRDefault="527323C4" w14:paraId="730DD384" w14:textId="31CAE8B2">
      <w:pPr>
        <w:autoSpaceDE w:val="0"/>
        <w:autoSpaceDN w:val="0"/>
        <w:adjustRightInd w:val="0"/>
      </w:pPr>
      <w:r w:rsidR="527323C4">
        <w:rPr/>
        <w:t>Prior to implementing Healthy Divas, we recommend using t</w:t>
      </w:r>
      <w:r w:rsidR="0088280E">
        <w:rPr/>
        <w:t>his tool to ass</w:t>
      </w:r>
      <w:r w:rsidR="109AE0F5">
        <w:rPr/>
        <w:t>ess</w:t>
      </w:r>
      <w:r w:rsidR="0088280E">
        <w:rPr/>
        <w:t xml:space="preserve"> </w:t>
      </w:r>
      <w:r w:rsidR="109AE0F5">
        <w:rPr/>
        <w:t xml:space="preserve">your </w:t>
      </w:r>
      <w:r w:rsidR="003054FA">
        <w:rPr/>
        <w:t>community-based organization</w:t>
      </w:r>
      <w:r w:rsidR="0088280E">
        <w:rPr/>
        <w:t xml:space="preserve"> </w:t>
      </w:r>
      <w:r w:rsidR="1EFB7489">
        <w:rPr/>
        <w:t>or</w:t>
      </w:r>
      <w:r w:rsidR="5D46E0EF">
        <w:rPr/>
        <w:t xml:space="preserve"> clinic</w:t>
      </w:r>
      <w:r w:rsidR="0088280E">
        <w:rPr/>
        <w:t xml:space="preserve"> </w:t>
      </w:r>
      <w:r w:rsidR="0040153D">
        <w:rPr/>
        <w:t>o</w:t>
      </w:r>
      <w:r w:rsidR="2EA79168">
        <w:rPr/>
        <w:t>n</w:t>
      </w:r>
      <w:r w:rsidR="0088280E">
        <w:rPr/>
        <w:t xml:space="preserve"> six different aspects of </w:t>
      </w:r>
      <w:r w:rsidR="475E6ABE">
        <w:rPr/>
        <w:t>you</w:t>
      </w:r>
      <w:r w:rsidR="0088280E">
        <w:rPr/>
        <w:t>r organization</w:t>
      </w:r>
      <w:r w:rsidR="0088280E">
        <w:rPr/>
        <w:t xml:space="preserve"> through the lens of </w:t>
      </w:r>
      <w:r w:rsidR="003054FA">
        <w:rPr/>
        <w:t>transgender</w:t>
      </w:r>
      <w:r w:rsidR="0088280E">
        <w:rPr/>
        <w:t xml:space="preserve"> cultural</w:t>
      </w:r>
      <w:r w:rsidR="003054FA">
        <w:rPr/>
        <w:t xml:space="preserve"> </w:t>
      </w:r>
      <w:r w:rsidR="0088280E">
        <w:rPr/>
        <w:t xml:space="preserve">competency. </w:t>
      </w:r>
      <w:r w:rsidR="005232FA">
        <w:rPr/>
        <w:t>This tool</w:t>
      </w:r>
      <w:r w:rsidR="005232FA">
        <w:rPr/>
        <w:t xml:space="preserve"> </w:t>
      </w:r>
      <w:r w:rsidR="0088280E">
        <w:rPr/>
        <w:t xml:space="preserve">offers both a way to take stock of current efforts and </w:t>
      </w:r>
      <w:r w:rsidR="005232FA">
        <w:rPr/>
        <w:t xml:space="preserve">develop </w:t>
      </w:r>
      <w:r w:rsidR="0088280E">
        <w:rPr/>
        <w:t>a set of benchmarks for the design and implementation of future work. We</w:t>
      </w:r>
      <w:r w:rsidR="003054FA">
        <w:rPr/>
        <w:t xml:space="preserve"> </w:t>
      </w:r>
      <w:r w:rsidR="0088280E">
        <w:rPr/>
        <w:t>encourage you to use this tool as a basis for dialogue and to help you identify areas for further inquiry and development.</w:t>
      </w:r>
      <w:r w:rsidR="003054FA">
        <w:rPr/>
        <w:t xml:space="preserve"> </w:t>
      </w:r>
      <w:r w:rsidR="0088280E">
        <w:rPr/>
        <w:t>Individuals may begin by doing the assessment alone, then comparing and discussing answers with colleagues. Alternatively, you may wish</w:t>
      </w:r>
      <w:r w:rsidR="003054FA">
        <w:rPr/>
        <w:t xml:space="preserve"> </w:t>
      </w:r>
      <w:r w:rsidR="0088280E">
        <w:rPr/>
        <w:t>to have your staff complete this tool as a group.</w:t>
      </w:r>
    </w:p>
    <w:p w:rsidRPr="00752218" w:rsidR="003054FA" w:rsidP="0088280E" w:rsidRDefault="003054FA" w14:paraId="5AE1AB69" w14:textId="77777777">
      <w:pPr>
        <w:autoSpaceDE w:val="0"/>
        <w:autoSpaceDN w:val="0"/>
        <w:adjustRightInd w:val="0"/>
        <w:rPr>
          <w:rFonts w:cstheme="minorHAnsi"/>
        </w:rPr>
      </w:pPr>
    </w:p>
    <w:p w:rsidRPr="00752218" w:rsidR="0088280E" w:rsidP="076E7723" w:rsidRDefault="0088280E" w14:paraId="7902D029" w14:textId="6BBCBB5E">
      <w:pPr>
        <w:autoSpaceDE w:val="0"/>
        <w:autoSpaceDN w:val="0"/>
        <w:adjustRightInd w:val="0"/>
      </w:pPr>
      <w:r w:rsidRPr="076E7723">
        <w:t>If done individually, the full assessment takes about 40-45 minutes to complete, plus additional time for discussion. For groups completing the</w:t>
      </w:r>
      <w:r w:rsidRPr="076E7723" w:rsidR="00752218">
        <w:t xml:space="preserve"> </w:t>
      </w:r>
      <w:r w:rsidRPr="076E7723">
        <w:t>tool together, we suggest setting aside approximately 1 hour.</w:t>
      </w:r>
      <w:r w:rsidRPr="076E7723" w:rsidR="5E17B770">
        <w:t xml:space="preserve"> </w:t>
      </w:r>
      <w:r w:rsidRPr="076E7723">
        <w:t>If time is limited, or for more targeted discussions, you may wish to break up the process and look at just one or two sections at a time.</w:t>
      </w:r>
      <w:r w:rsidRPr="076E7723" w:rsidR="1643CB0D">
        <w:t xml:space="preserve"> </w:t>
      </w:r>
    </w:p>
    <w:p w:rsidR="076E7723" w:rsidP="076E7723" w:rsidRDefault="076E7723" w14:paraId="0413EEA6" w14:textId="37EA7753"/>
    <w:p w:rsidR="7ED78008" w:rsidP="076E7723" w:rsidRDefault="7ED78008" w14:paraId="12FDC320" w14:textId="5B038AC9">
      <w:r w:rsidRPr="076E7723">
        <w:t>You may want to revisit this tool periodically to check in about how your organization is doing in areas you’ve identified for improvement.</w:t>
      </w:r>
    </w:p>
    <w:p w:rsidRPr="00752218" w:rsidR="003054FA" w:rsidP="0088280E" w:rsidRDefault="003054FA" w14:paraId="1F0AE569" w14:textId="77777777">
      <w:pPr>
        <w:autoSpaceDE w:val="0"/>
        <w:autoSpaceDN w:val="0"/>
        <w:adjustRightInd w:val="0"/>
        <w:rPr>
          <w:rFonts w:cstheme="minorHAnsi"/>
        </w:rPr>
      </w:pPr>
    </w:p>
    <w:p w:rsidRPr="00752218" w:rsidR="0088280E" w:rsidP="0088280E" w:rsidRDefault="0088280E" w14:paraId="7BF8B6D1" w14:textId="000FAA84">
      <w:pPr>
        <w:autoSpaceDE w:val="0"/>
        <w:autoSpaceDN w:val="0"/>
        <w:adjustRightInd w:val="0"/>
        <w:rPr>
          <w:rFonts w:cstheme="minorHAnsi"/>
        </w:rPr>
      </w:pPr>
      <w:r w:rsidRPr="00752218">
        <w:rPr>
          <w:rFonts w:cstheme="minorHAnsi"/>
        </w:rPr>
        <w:t>Instructions:</w:t>
      </w:r>
    </w:p>
    <w:p w:rsidRPr="00752218" w:rsidR="003054FA" w:rsidP="0088280E" w:rsidRDefault="003054FA" w14:paraId="740D345C" w14:textId="77777777">
      <w:pPr>
        <w:autoSpaceDE w:val="0"/>
        <w:autoSpaceDN w:val="0"/>
        <w:adjustRightInd w:val="0"/>
        <w:rPr>
          <w:rFonts w:cstheme="minorHAnsi"/>
        </w:rPr>
      </w:pPr>
    </w:p>
    <w:p w:rsidRPr="00752218" w:rsidR="0088280E" w:rsidP="0088280E" w:rsidRDefault="0088280E" w14:paraId="4CCE75CE" w14:textId="5F85896C">
      <w:pPr>
        <w:autoSpaceDE w:val="0"/>
        <w:autoSpaceDN w:val="0"/>
        <w:adjustRightInd w:val="0"/>
        <w:rPr>
          <w:rFonts w:cstheme="minorHAnsi"/>
        </w:rPr>
      </w:pPr>
      <w:r w:rsidRPr="00752218">
        <w:rPr>
          <w:rFonts w:cstheme="minorHAnsi"/>
        </w:rPr>
        <w:t>1. Carve out sufficient time to complete and discuss this assessment. As noted above, you may wish to do the assessment over multiple</w:t>
      </w:r>
      <w:r w:rsidR="00445D37">
        <w:rPr>
          <w:rFonts w:cstheme="minorHAnsi"/>
        </w:rPr>
        <w:t xml:space="preserve"> </w:t>
      </w:r>
      <w:r w:rsidRPr="00752218">
        <w:rPr>
          <w:rFonts w:cstheme="minorHAnsi"/>
        </w:rPr>
        <w:t>sessions, looking at one or two sections each time.</w:t>
      </w:r>
    </w:p>
    <w:p w:rsidRPr="00752218" w:rsidR="003054FA" w:rsidP="0088280E" w:rsidRDefault="003054FA" w14:paraId="4FB6BDB2" w14:textId="77777777">
      <w:pPr>
        <w:autoSpaceDE w:val="0"/>
        <w:autoSpaceDN w:val="0"/>
        <w:adjustRightInd w:val="0"/>
        <w:rPr>
          <w:rFonts w:cstheme="minorHAnsi"/>
        </w:rPr>
      </w:pPr>
    </w:p>
    <w:p w:rsidRPr="00752218" w:rsidR="0088280E" w:rsidP="0088280E" w:rsidRDefault="0088280E" w14:paraId="7C2F9AE3" w14:textId="6FAB1474">
      <w:pPr>
        <w:autoSpaceDE w:val="0"/>
        <w:autoSpaceDN w:val="0"/>
        <w:adjustRightInd w:val="0"/>
        <w:rPr>
          <w:rFonts w:cstheme="minorHAnsi"/>
        </w:rPr>
      </w:pPr>
      <w:r w:rsidRPr="00752218">
        <w:rPr>
          <w:rFonts w:cstheme="minorHAnsi"/>
        </w:rPr>
        <w:t>2. Turn to the next page and read the section on Leadership and Vision. Indicate your responses to the checklist of indicators. Then, using the</w:t>
      </w:r>
      <w:r w:rsidR="00265E43">
        <w:rPr>
          <w:rFonts w:cstheme="minorHAnsi"/>
        </w:rPr>
        <w:t xml:space="preserve"> </w:t>
      </w:r>
      <w:r w:rsidRPr="00752218">
        <w:rPr>
          <w:rFonts w:cstheme="minorHAnsi"/>
        </w:rPr>
        <w:t>bottom of the page, jot down any overall reflections or priorities you have related to the topic in question.</w:t>
      </w:r>
    </w:p>
    <w:p w:rsidRPr="00752218" w:rsidR="003054FA" w:rsidP="0088280E" w:rsidRDefault="003054FA" w14:paraId="5BECDC4E" w14:textId="77777777">
      <w:pPr>
        <w:autoSpaceDE w:val="0"/>
        <w:autoSpaceDN w:val="0"/>
        <w:adjustRightInd w:val="0"/>
        <w:rPr>
          <w:rFonts w:cstheme="minorHAnsi"/>
        </w:rPr>
      </w:pPr>
    </w:p>
    <w:p w:rsidRPr="00752218" w:rsidR="0088280E" w:rsidP="0088280E" w:rsidRDefault="0088280E" w14:paraId="4955FAF0" w14:textId="28CC9173">
      <w:pPr>
        <w:autoSpaceDE w:val="0"/>
        <w:autoSpaceDN w:val="0"/>
        <w:adjustRightInd w:val="0"/>
        <w:rPr>
          <w:rFonts w:cstheme="minorHAnsi"/>
        </w:rPr>
      </w:pPr>
      <w:r w:rsidRPr="00752218">
        <w:rPr>
          <w:rFonts w:cstheme="minorHAnsi"/>
        </w:rPr>
        <w:t>3. Repeat this process with each section until you have completed them all.</w:t>
      </w:r>
    </w:p>
    <w:p w:rsidRPr="00752218" w:rsidR="003054FA" w:rsidP="0088280E" w:rsidRDefault="003054FA" w14:paraId="4AF4BEF2" w14:textId="77777777">
      <w:pPr>
        <w:autoSpaceDE w:val="0"/>
        <w:autoSpaceDN w:val="0"/>
        <w:adjustRightInd w:val="0"/>
        <w:rPr>
          <w:rFonts w:cstheme="minorHAnsi"/>
        </w:rPr>
      </w:pPr>
    </w:p>
    <w:p w:rsidRPr="00752218" w:rsidR="001854E5" w:rsidP="0088280E" w:rsidRDefault="0088280E" w14:paraId="5F2A8AA5" w14:textId="0AB15ADE">
      <w:pPr>
        <w:rPr>
          <w:rFonts w:cstheme="minorHAnsi"/>
        </w:rPr>
      </w:pPr>
      <w:r w:rsidRPr="00752218">
        <w:rPr>
          <w:rFonts w:cstheme="minorHAnsi"/>
        </w:rPr>
        <w:t>4. Be sure to follow up any individual reflection with a larger team or staff discussion.</w:t>
      </w:r>
    </w:p>
    <w:p w:rsidR="009E7A6A" w:rsidP="0088280E" w:rsidRDefault="009E7A6A" w14:paraId="50F7A22E" w14:textId="4715AD01">
      <w:pPr>
        <w:rPr>
          <w:rFonts w:ascii="ñe'28ˇ¯¬'21&quot;" w:hAnsi="ñe'28ˇ¯¬'21&quot;" w:cs="ñe'28ˇ¯¬'21&quot;"/>
          <w:sz w:val="22"/>
          <w:szCs w:val="22"/>
        </w:rPr>
      </w:pPr>
    </w:p>
    <w:p w:rsidR="009E7A6A" w:rsidRDefault="009E7A6A" w14:paraId="259AE797" w14:textId="42B358BB">
      <w:pPr>
        <w:rPr>
          <w:rFonts w:ascii="ñe'28ˇ¯¬'21&quot;" w:hAnsi="ñe'28ˇ¯¬'21&quot;" w:cs="ñe'28ˇ¯¬'21&quot;"/>
          <w:sz w:val="22"/>
          <w:szCs w:val="22"/>
        </w:rPr>
      </w:pPr>
      <w:r>
        <w:rPr>
          <w:rFonts w:ascii="ñe'28ˇ¯¬'21&quot;" w:hAnsi="ñe'28ˇ¯¬'21&quot;" w:cs="ñe'28ˇ¯¬'21&quot;"/>
          <w:sz w:val="22"/>
          <w:szCs w:val="22"/>
        </w:rPr>
        <w:br w:type="page"/>
      </w:r>
    </w:p>
    <w:p w:rsidRPr="00265E43" w:rsidR="009E7A6A" w:rsidP="009E7A6A" w:rsidRDefault="009E7A6A" w14:paraId="072870BA" w14:textId="77777777">
      <w:pPr>
        <w:rPr>
          <w:b/>
          <w:bCs/>
        </w:rPr>
      </w:pPr>
      <w:r w:rsidRPr="00265E43">
        <w:rPr>
          <w:b/>
          <w:bCs/>
        </w:rPr>
        <w:lastRenderedPageBreak/>
        <w:t>LEADERSHIP/VISION</w:t>
      </w:r>
    </w:p>
    <w:p w:rsidR="009E7A6A" w:rsidP="009E7A6A" w:rsidRDefault="009E7A6A" w14:paraId="6549EA1A" w14:textId="39A1E1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E7A6A" w:rsidTr="0603C1E2" w14:paraId="67D30234" w14:textId="77777777">
        <w:tc>
          <w:tcPr>
            <w:tcW w:w="4316" w:type="dxa"/>
            <w:shd w:val="clear" w:color="auto" w:fill="D9E2F3" w:themeFill="accent1" w:themeFillTint="33"/>
            <w:tcMar/>
          </w:tcPr>
          <w:p w:rsidR="009E7A6A" w:rsidP="009E7A6A" w:rsidRDefault="009E7A6A" w14:paraId="5F18CAF2" w14:textId="1663308B">
            <w:r>
              <w:t>Practice Indicator</w:t>
            </w:r>
          </w:p>
        </w:tc>
        <w:tc>
          <w:tcPr>
            <w:tcW w:w="4317" w:type="dxa"/>
            <w:shd w:val="clear" w:color="auto" w:fill="D9E2F3" w:themeFill="accent1" w:themeFillTint="33"/>
            <w:tcMar/>
          </w:tcPr>
          <w:p w:rsidR="009E7A6A" w:rsidP="009E7A6A" w:rsidRDefault="009E7A6A" w14:paraId="3A077644" w14:textId="77777777">
            <w:r>
              <w:t>What is the organization</w:t>
            </w:r>
          </w:p>
          <w:p w:rsidR="009E7A6A" w:rsidP="009E7A6A" w:rsidRDefault="009E7A6A" w14:paraId="552E9CAD" w14:textId="3FD2661E">
            <w:r w:rsidR="009E7A6A">
              <w:rPr/>
              <w:t xml:space="preserve">already doing in this </w:t>
            </w:r>
            <w:bookmarkStart w:name="_Int_iTJEHjYh" w:id="911866244"/>
            <w:r w:rsidR="009E7A6A">
              <w:rPr/>
              <w:t>area?</w:t>
            </w:r>
            <w:bookmarkEnd w:id="911866244"/>
          </w:p>
        </w:tc>
        <w:tc>
          <w:tcPr>
            <w:tcW w:w="4317" w:type="dxa"/>
            <w:shd w:val="clear" w:color="auto" w:fill="D9E2F3" w:themeFill="accent1" w:themeFillTint="33"/>
            <w:tcMar/>
          </w:tcPr>
          <w:p w:rsidR="009E7A6A" w:rsidP="009E7A6A" w:rsidRDefault="009E7A6A" w14:paraId="783D6EDD" w14:textId="67F96699">
            <w:r>
              <w:t>Ideas for improving cultural</w:t>
            </w:r>
            <w:r w:rsidR="72B51A9E">
              <w:t xml:space="preserve"> </w:t>
            </w:r>
            <w:r>
              <w:t>competency in this area</w:t>
            </w:r>
          </w:p>
        </w:tc>
      </w:tr>
      <w:tr w:rsidR="009E7A6A" w:rsidTr="0603C1E2" w14:paraId="09055DEC" w14:textId="77777777">
        <w:tc>
          <w:tcPr>
            <w:tcW w:w="4316" w:type="dxa"/>
            <w:tcMar/>
          </w:tcPr>
          <w:p w:rsidR="009E7A6A" w:rsidP="009E7A6A" w:rsidRDefault="009E7A6A" w14:paraId="250870B7" w14:textId="3E3A133D">
            <w:r w:rsidR="009E7A6A">
              <w:rPr/>
              <w:t xml:space="preserve">Organizational leaders can/do articulate how work with </w:t>
            </w:r>
            <w:r w:rsidR="5056EF72">
              <w:rPr/>
              <w:t>t</w:t>
            </w:r>
            <w:r w:rsidR="5056EF72">
              <w:rPr/>
              <w:t>rans,</w:t>
            </w:r>
            <w:r w:rsidR="009E7A6A">
              <w:rPr/>
              <w:t xml:space="preserve"> and gender diverse communities is part of the organization's core mission.</w:t>
            </w:r>
          </w:p>
        </w:tc>
        <w:tc>
          <w:tcPr>
            <w:tcW w:w="4317" w:type="dxa"/>
            <w:tcMar/>
          </w:tcPr>
          <w:p w:rsidR="009E7A6A" w:rsidP="009E7A6A" w:rsidRDefault="009E7A6A" w14:paraId="4FD8DE91" w14:textId="77777777"/>
        </w:tc>
        <w:tc>
          <w:tcPr>
            <w:tcW w:w="4317" w:type="dxa"/>
            <w:tcMar/>
          </w:tcPr>
          <w:p w:rsidR="009E7A6A" w:rsidP="009E7A6A" w:rsidRDefault="009E7A6A" w14:paraId="4DDF4275" w14:textId="77777777"/>
        </w:tc>
      </w:tr>
      <w:tr w:rsidR="1AB87D09" w:rsidTr="0603C1E2" w14:paraId="5F0844A5" w14:textId="77777777">
        <w:tc>
          <w:tcPr>
            <w:tcW w:w="4316" w:type="dxa"/>
            <w:tcMar/>
          </w:tcPr>
          <w:p w:rsidR="1AB87D09" w:rsidP="1AB87D09" w:rsidRDefault="7972C9B8" w14:paraId="63801587" w14:textId="79A9FF27">
            <w:r>
              <w:t>Organizational leadership includes trans and gender diverse people.</w:t>
            </w:r>
          </w:p>
        </w:tc>
        <w:tc>
          <w:tcPr>
            <w:tcW w:w="4317" w:type="dxa"/>
            <w:tcMar/>
          </w:tcPr>
          <w:p w:rsidR="1AB87D09" w:rsidP="1AB87D09" w:rsidRDefault="1AB87D09" w14:paraId="3F238184" w14:textId="40DD018B"/>
        </w:tc>
        <w:tc>
          <w:tcPr>
            <w:tcW w:w="4317" w:type="dxa"/>
            <w:tcMar/>
          </w:tcPr>
          <w:p w:rsidR="1AB87D09" w:rsidP="1AB87D09" w:rsidRDefault="1AB87D09" w14:paraId="6F06BD29" w14:textId="17344687"/>
        </w:tc>
      </w:tr>
      <w:tr w:rsidR="009E7A6A" w:rsidTr="0603C1E2" w14:paraId="280DC54B" w14:textId="77777777">
        <w:tc>
          <w:tcPr>
            <w:tcW w:w="4316" w:type="dxa"/>
            <w:tcMar/>
          </w:tcPr>
          <w:p w:rsidR="009E7A6A" w:rsidP="009E7A6A" w:rsidRDefault="009E7A6A" w14:paraId="17037CBD" w14:textId="2F02168D">
            <w:r>
              <w:t>The organization makes space to talk about issues affecting trans and gender diverse clients when making organizational decisions (e.g.</w:t>
            </w:r>
          </w:p>
          <w:p w:rsidR="009E7A6A" w:rsidP="009E7A6A" w:rsidRDefault="009E7A6A" w14:paraId="2DF0CAED" w14:textId="434CAF29">
            <w:r>
              <w:t xml:space="preserve">program priorities, funding opportunities, staff assignments, framing discussions, </w:t>
            </w:r>
            <w:r w:rsidR="00174E44">
              <w:t>etc.</w:t>
            </w:r>
            <w:r>
              <w:t>)</w:t>
            </w:r>
          </w:p>
        </w:tc>
        <w:tc>
          <w:tcPr>
            <w:tcW w:w="4317" w:type="dxa"/>
            <w:tcMar/>
          </w:tcPr>
          <w:p w:rsidR="009E7A6A" w:rsidP="009E7A6A" w:rsidRDefault="009E7A6A" w14:paraId="09A5B5AD" w14:textId="77777777"/>
        </w:tc>
        <w:tc>
          <w:tcPr>
            <w:tcW w:w="4317" w:type="dxa"/>
            <w:tcMar/>
          </w:tcPr>
          <w:p w:rsidR="009E7A6A" w:rsidP="009E7A6A" w:rsidRDefault="009E7A6A" w14:paraId="35375D94" w14:textId="77777777"/>
        </w:tc>
      </w:tr>
      <w:tr w:rsidR="009E7A6A" w:rsidTr="0603C1E2" w14:paraId="628AF185" w14:textId="77777777">
        <w:tc>
          <w:tcPr>
            <w:tcW w:w="4316" w:type="dxa"/>
            <w:tcMar/>
          </w:tcPr>
          <w:p w:rsidR="009E7A6A" w:rsidP="009E7A6A" w:rsidRDefault="009E7A6A" w14:paraId="756EEE00" w14:textId="589959C2">
            <w:r>
              <w:t>The organization is willing to commit the resources necessary to fully serve trans and gender diverse clients, even though</w:t>
            </w:r>
          </w:p>
          <w:p w:rsidR="009E7A6A" w:rsidP="009E7A6A" w:rsidRDefault="009E7A6A" w14:paraId="33568F82" w14:textId="0E155074">
            <w:r>
              <w:t>they may be a small percentage of the client base.</w:t>
            </w:r>
          </w:p>
        </w:tc>
        <w:tc>
          <w:tcPr>
            <w:tcW w:w="4317" w:type="dxa"/>
            <w:tcMar/>
          </w:tcPr>
          <w:p w:rsidR="009E7A6A" w:rsidP="009E7A6A" w:rsidRDefault="009E7A6A" w14:paraId="1ACC5016" w14:textId="77777777"/>
        </w:tc>
        <w:tc>
          <w:tcPr>
            <w:tcW w:w="4317" w:type="dxa"/>
            <w:tcMar/>
          </w:tcPr>
          <w:p w:rsidR="009E7A6A" w:rsidP="009E7A6A" w:rsidRDefault="009E7A6A" w14:paraId="2B291803" w14:textId="77777777"/>
        </w:tc>
      </w:tr>
      <w:tr w:rsidR="009E7A6A" w:rsidTr="0603C1E2" w14:paraId="32D5326F" w14:textId="77777777">
        <w:tc>
          <w:tcPr>
            <w:tcW w:w="4316" w:type="dxa"/>
            <w:tcMar/>
          </w:tcPr>
          <w:p w:rsidR="009E7A6A" w:rsidP="009E7A6A" w:rsidRDefault="009E7A6A" w14:paraId="076071A2" w14:textId="484A2B16">
            <w:r>
              <w:t>Existing trans and gender-inclusive policies within the organization are well-publicized; staff know about them.</w:t>
            </w:r>
          </w:p>
        </w:tc>
        <w:tc>
          <w:tcPr>
            <w:tcW w:w="4317" w:type="dxa"/>
            <w:tcMar/>
          </w:tcPr>
          <w:p w:rsidR="009E7A6A" w:rsidP="009E7A6A" w:rsidRDefault="009E7A6A" w14:paraId="19F40010" w14:textId="77777777"/>
        </w:tc>
        <w:tc>
          <w:tcPr>
            <w:tcW w:w="4317" w:type="dxa"/>
            <w:tcMar/>
          </w:tcPr>
          <w:p w:rsidR="009E7A6A" w:rsidP="009E7A6A" w:rsidRDefault="009E7A6A" w14:paraId="40B31FBB" w14:textId="77777777"/>
        </w:tc>
      </w:tr>
    </w:tbl>
    <w:p w:rsidR="009E7A6A" w:rsidP="009E7A6A" w:rsidRDefault="009E7A6A" w14:paraId="6466A2AE" w14:textId="507BD86F"/>
    <w:p w:rsidR="009E7A6A" w:rsidP="009E7A6A" w:rsidRDefault="009E7A6A" w14:paraId="71B1F85A" w14:textId="77777777"/>
    <w:p w:rsidR="009E7A6A" w:rsidP="009E7A6A" w:rsidRDefault="00871AC7" w14:paraId="1229D764" w14:textId="6AAE27F6">
      <w:r>
        <w:t>Comments:</w:t>
      </w:r>
    </w:p>
    <w:p w:rsidR="00752218" w:rsidRDefault="009F3C49" w14:paraId="727F2D18" w14:textId="36BB760D">
      <w:r>
        <w:br w:type="page"/>
      </w:r>
    </w:p>
    <w:p w:rsidRPr="00265E43" w:rsidR="00752218" w:rsidP="00752218" w:rsidRDefault="00752218" w14:paraId="750C2B21" w14:textId="77777777">
      <w:pPr>
        <w:autoSpaceDE w:val="0"/>
        <w:autoSpaceDN w:val="0"/>
        <w:adjustRightInd w:val="0"/>
        <w:rPr>
          <w:rFonts w:cstheme="minorHAnsi"/>
          <w:b/>
          <w:bCs/>
        </w:rPr>
      </w:pPr>
      <w:r w:rsidRPr="00265E43">
        <w:rPr>
          <w:rFonts w:cstheme="minorHAnsi"/>
          <w:b/>
          <w:bCs/>
        </w:rPr>
        <w:lastRenderedPageBreak/>
        <w:t>WELCOMING CLIMATE</w:t>
      </w:r>
    </w:p>
    <w:tbl>
      <w:tblPr>
        <w:tblStyle w:val="TableGrid"/>
        <w:tblpPr w:leftFromText="180" w:rightFromText="180" w:vertAnchor="page" w:horzAnchor="margin" w:tblpY="2183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52218" w:rsidTr="076E7723" w14:paraId="6A8543A7" w14:textId="77777777">
        <w:tc>
          <w:tcPr>
            <w:tcW w:w="4316" w:type="dxa"/>
            <w:shd w:val="clear" w:color="auto" w:fill="D9E2F3" w:themeFill="accent1" w:themeFillTint="33"/>
          </w:tcPr>
          <w:p w:rsidR="00752218" w:rsidP="001854E5" w:rsidRDefault="00752218" w14:paraId="6EDF7F0E" w14:textId="77777777">
            <w:r>
              <w:t>Practice Indicator</w:t>
            </w:r>
          </w:p>
        </w:tc>
        <w:tc>
          <w:tcPr>
            <w:tcW w:w="4317" w:type="dxa"/>
            <w:shd w:val="clear" w:color="auto" w:fill="D9E2F3" w:themeFill="accent1" w:themeFillTint="33"/>
          </w:tcPr>
          <w:p w:rsidR="00752218" w:rsidP="001854E5" w:rsidRDefault="00752218" w14:paraId="0F1A35D9" w14:textId="77777777">
            <w:r>
              <w:t>What is the organization</w:t>
            </w:r>
          </w:p>
          <w:p w:rsidR="00752218" w:rsidP="001854E5" w:rsidRDefault="00752218" w14:paraId="7B907FC0" w14:textId="77777777">
            <w:r>
              <w:t>already doing in this area?</w:t>
            </w:r>
          </w:p>
        </w:tc>
        <w:tc>
          <w:tcPr>
            <w:tcW w:w="4317" w:type="dxa"/>
            <w:shd w:val="clear" w:color="auto" w:fill="D9E2F3" w:themeFill="accent1" w:themeFillTint="33"/>
          </w:tcPr>
          <w:p w:rsidR="00752218" w:rsidP="001854E5" w:rsidRDefault="00752218" w14:paraId="1C6BB180" w14:textId="40A8DDCB">
            <w:r>
              <w:t>Ideas for improving cultural</w:t>
            </w:r>
            <w:r w:rsidR="4A2CA215">
              <w:t xml:space="preserve"> </w:t>
            </w:r>
            <w:r>
              <w:t>competency in this area</w:t>
            </w:r>
          </w:p>
        </w:tc>
      </w:tr>
      <w:tr w:rsidR="00752218" w:rsidTr="076E7723" w14:paraId="1E9E70A5" w14:textId="77777777">
        <w:tc>
          <w:tcPr>
            <w:tcW w:w="4316" w:type="dxa"/>
          </w:tcPr>
          <w:p w:rsidRPr="006231CB" w:rsidR="00752218" w:rsidP="001854E5" w:rsidRDefault="00752218" w14:paraId="15815ACD" w14:textId="20E6A052">
            <w:pPr>
              <w:rPr>
                <w:rFonts w:cstheme="minorHAnsi"/>
              </w:rPr>
            </w:pPr>
            <w:r w:rsidRPr="006231CB">
              <w:rPr>
                <w:rFonts w:cstheme="minorHAnsi"/>
              </w:rPr>
              <w:t xml:space="preserve">Visible images and materials in the reception area are inclusive </w:t>
            </w:r>
            <w:r w:rsidRPr="006231CB" w:rsidR="002548FD">
              <w:rPr>
                <w:rFonts w:cstheme="minorHAnsi"/>
              </w:rPr>
              <w:t>of trans</w:t>
            </w:r>
            <w:r w:rsidRPr="006231CB">
              <w:rPr>
                <w:rFonts w:cstheme="minorHAnsi"/>
              </w:rPr>
              <w:t xml:space="preserve"> and gender diverse people and issues.</w:t>
            </w:r>
          </w:p>
        </w:tc>
        <w:tc>
          <w:tcPr>
            <w:tcW w:w="4317" w:type="dxa"/>
          </w:tcPr>
          <w:p w:rsidR="00752218" w:rsidP="001854E5" w:rsidRDefault="00752218" w14:paraId="1E852AFD" w14:textId="77777777"/>
        </w:tc>
        <w:tc>
          <w:tcPr>
            <w:tcW w:w="4317" w:type="dxa"/>
          </w:tcPr>
          <w:p w:rsidR="00752218" w:rsidP="001854E5" w:rsidRDefault="00752218" w14:paraId="75CEEE72" w14:textId="77777777"/>
        </w:tc>
      </w:tr>
      <w:tr w:rsidR="00752218" w:rsidTr="076E7723" w14:paraId="5EE1FF54" w14:textId="77777777">
        <w:tc>
          <w:tcPr>
            <w:tcW w:w="4316" w:type="dxa"/>
          </w:tcPr>
          <w:p w:rsidRPr="006231CB" w:rsidR="00752218" w:rsidP="00F22A59" w:rsidRDefault="00752218" w14:paraId="1B43C92A" w14:textId="52AE5E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231CB">
              <w:rPr>
                <w:rFonts w:cstheme="minorHAnsi"/>
              </w:rPr>
              <w:t>Visible images and materials in other parts of the office (</w:t>
            </w:r>
            <w:r w:rsidRPr="006231CB" w:rsidR="002548FD">
              <w:rPr>
                <w:rFonts w:cstheme="minorHAnsi"/>
              </w:rPr>
              <w:t>e.g.,</w:t>
            </w:r>
            <w:r w:rsidRPr="006231CB">
              <w:rPr>
                <w:rFonts w:cstheme="minorHAnsi"/>
              </w:rPr>
              <w:t xml:space="preserve"> interview rooms, advocates' offices) are inclusive of trans and gender </w:t>
            </w:r>
            <w:r w:rsidRPr="006231CB" w:rsidR="002548FD">
              <w:rPr>
                <w:rFonts w:cstheme="minorHAnsi"/>
              </w:rPr>
              <w:t>diverse people</w:t>
            </w:r>
            <w:r w:rsidRPr="006231CB">
              <w:rPr>
                <w:rFonts w:cstheme="minorHAnsi"/>
              </w:rPr>
              <w:t xml:space="preserve"> and issues.</w:t>
            </w:r>
          </w:p>
        </w:tc>
        <w:tc>
          <w:tcPr>
            <w:tcW w:w="4317" w:type="dxa"/>
          </w:tcPr>
          <w:p w:rsidR="00752218" w:rsidP="001854E5" w:rsidRDefault="00752218" w14:paraId="12890695" w14:textId="77777777"/>
        </w:tc>
        <w:tc>
          <w:tcPr>
            <w:tcW w:w="4317" w:type="dxa"/>
          </w:tcPr>
          <w:p w:rsidR="00752218" w:rsidP="001854E5" w:rsidRDefault="00752218" w14:paraId="2DCE500E" w14:textId="77777777"/>
        </w:tc>
      </w:tr>
      <w:tr w:rsidR="00752218" w:rsidTr="076E7723" w14:paraId="45A82AE8" w14:textId="77777777">
        <w:tc>
          <w:tcPr>
            <w:tcW w:w="4316" w:type="dxa"/>
          </w:tcPr>
          <w:p w:rsidRPr="006231CB" w:rsidR="00752218" w:rsidP="00752218" w:rsidRDefault="00752218" w14:paraId="5410F734" w14:textId="6D30C4E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231CB">
              <w:rPr>
                <w:rFonts w:cstheme="minorHAnsi"/>
              </w:rPr>
              <w:t xml:space="preserve">If the organization has an area where clients can pick up </w:t>
            </w:r>
            <w:r w:rsidR="00265E43">
              <w:rPr>
                <w:rFonts w:cstheme="minorHAnsi"/>
              </w:rPr>
              <w:t xml:space="preserve">informational </w:t>
            </w:r>
            <w:r w:rsidRPr="006231CB">
              <w:rPr>
                <w:rFonts w:cstheme="minorHAnsi"/>
              </w:rPr>
              <w:t>materials, the materials include content relevant to trans and gender diverse people.</w:t>
            </w:r>
          </w:p>
        </w:tc>
        <w:tc>
          <w:tcPr>
            <w:tcW w:w="4317" w:type="dxa"/>
          </w:tcPr>
          <w:p w:rsidR="00752218" w:rsidP="001854E5" w:rsidRDefault="00752218" w14:paraId="29E8687F" w14:textId="77777777"/>
        </w:tc>
        <w:tc>
          <w:tcPr>
            <w:tcW w:w="4317" w:type="dxa"/>
          </w:tcPr>
          <w:p w:rsidR="00752218" w:rsidP="001854E5" w:rsidRDefault="00752218" w14:paraId="53FDAB79" w14:textId="77777777"/>
        </w:tc>
      </w:tr>
      <w:tr w:rsidR="00752218" w:rsidTr="076E7723" w14:paraId="1E34C4E7" w14:textId="77777777">
        <w:tc>
          <w:tcPr>
            <w:tcW w:w="4316" w:type="dxa"/>
          </w:tcPr>
          <w:p w:rsidRPr="006231CB" w:rsidR="00752218" w:rsidP="00752218" w:rsidRDefault="00752218" w14:paraId="39F1218A" w14:textId="2C6A10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231CB">
              <w:rPr>
                <w:rFonts w:cstheme="minorHAnsi"/>
              </w:rPr>
              <w:t xml:space="preserve">A potential client who </w:t>
            </w:r>
            <w:r w:rsidRPr="006231CB" w:rsidR="002548FD">
              <w:rPr>
                <w:rFonts w:cstheme="minorHAnsi"/>
              </w:rPr>
              <w:t>is trans</w:t>
            </w:r>
            <w:r w:rsidRPr="006231CB">
              <w:rPr>
                <w:rFonts w:cstheme="minorHAnsi"/>
              </w:rPr>
              <w:t xml:space="preserve"> or gender diverse would feel comfortable and welcome coming into our office and seeking help.</w:t>
            </w:r>
          </w:p>
        </w:tc>
        <w:tc>
          <w:tcPr>
            <w:tcW w:w="4317" w:type="dxa"/>
          </w:tcPr>
          <w:p w:rsidR="00752218" w:rsidP="001854E5" w:rsidRDefault="00752218" w14:paraId="72A07D2D" w14:textId="77777777"/>
        </w:tc>
        <w:tc>
          <w:tcPr>
            <w:tcW w:w="4317" w:type="dxa"/>
          </w:tcPr>
          <w:p w:rsidR="00752218" w:rsidP="001854E5" w:rsidRDefault="00752218" w14:paraId="11EF2395" w14:textId="77777777"/>
        </w:tc>
      </w:tr>
      <w:tr w:rsidR="00752218" w:rsidTr="076E7723" w14:paraId="47472C07" w14:textId="77777777">
        <w:tc>
          <w:tcPr>
            <w:tcW w:w="4316" w:type="dxa"/>
          </w:tcPr>
          <w:p w:rsidRPr="006231CB" w:rsidR="00752218" w:rsidP="00752218" w:rsidRDefault="00752218" w14:paraId="2B13864C" w14:textId="53C425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52218">
              <w:rPr>
                <w:rFonts w:cstheme="minorHAnsi"/>
              </w:rPr>
              <w:t>Staff who function as the "first point of contact" within</w:t>
            </w:r>
            <w:r>
              <w:rPr>
                <w:rFonts w:cstheme="minorHAnsi"/>
              </w:rPr>
              <w:t xml:space="preserve"> </w:t>
            </w:r>
            <w:r w:rsidRPr="00752218">
              <w:rPr>
                <w:rFonts w:cstheme="minorHAnsi"/>
              </w:rPr>
              <w:t>the office are sufficiently comfortable with</w:t>
            </w:r>
            <w:r w:rsidRPr="006231CB">
              <w:rPr>
                <w:rFonts w:cstheme="minorHAnsi"/>
              </w:rPr>
              <w:t xml:space="preserve"> </w:t>
            </w:r>
            <w:r w:rsidRPr="00752218" w:rsidR="002548FD">
              <w:rPr>
                <w:rFonts w:cstheme="minorHAnsi"/>
              </w:rPr>
              <w:t>term</w:t>
            </w:r>
            <w:r w:rsidR="002548FD">
              <w:rPr>
                <w:rFonts w:cstheme="minorHAnsi"/>
              </w:rPr>
              <w:t xml:space="preserve">s </w:t>
            </w:r>
            <w:r w:rsidRPr="00752218" w:rsidR="002548FD">
              <w:rPr>
                <w:rFonts w:cstheme="minorHAnsi"/>
              </w:rPr>
              <w:t>and</w:t>
            </w:r>
            <w:r w:rsidRPr="00752218">
              <w:rPr>
                <w:rFonts w:cstheme="minorHAnsi"/>
              </w:rPr>
              <w:t xml:space="preserve"> issues </w:t>
            </w:r>
            <w:r>
              <w:rPr>
                <w:rFonts w:cstheme="minorHAnsi"/>
              </w:rPr>
              <w:t xml:space="preserve">related to gender diversity </w:t>
            </w:r>
            <w:r w:rsidRPr="00752218">
              <w:rPr>
                <w:rFonts w:cstheme="minorHAnsi"/>
              </w:rPr>
              <w:t xml:space="preserve">to speak openly with </w:t>
            </w:r>
            <w:r w:rsidRPr="006231CB">
              <w:rPr>
                <w:rFonts w:cstheme="minorHAnsi"/>
              </w:rPr>
              <w:t>trans and gender diverse</w:t>
            </w:r>
            <w:r w:rsidRPr="00752218">
              <w:rPr>
                <w:rFonts w:cstheme="minorHAnsi"/>
              </w:rPr>
              <w:t xml:space="preserve"> clients about</w:t>
            </w:r>
            <w:r w:rsidR="00F22A59">
              <w:rPr>
                <w:rFonts w:cstheme="minorHAnsi"/>
              </w:rPr>
              <w:t xml:space="preserve"> </w:t>
            </w:r>
            <w:r w:rsidRPr="00752218">
              <w:rPr>
                <w:rFonts w:cstheme="minorHAnsi"/>
              </w:rPr>
              <w:t>their lives.</w:t>
            </w:r>
          </w:p>
        </w:tc>
        <w:tc>
          <w:tcPr>
            <w:tcW w:w="4317" w:type="dxa"/>
          </w:tcPr>
          <w:p w:rsidR="00752218" w:rsidP="001854E5" w:rsidRDefault="00752218" w14:paraId="2713CE14" w14:textId="77777777"/>
        </w:tc>
        <w:tc>
          <w:tcPr>
            <w:tcW w:w="4317" w:type="dxa"/>
          </w:tcPr>
          <w:p w:rsidR="00752218" w:rsidP="001854E5" w:rsidRDefault="00752218" w14:paraId="3DD59F25" w14:textId="77777777"/>
        </w:tc>
      </w:tr>
      <w:tr w:rsidR="00752218" w:rsidTr="076E7723" w14:paraId="7D447977" w14:textId="77777777">
        <w:tc>
          <w:tcPr>
            <w:tcW w:w="4316" w:type="dxa"/>
          </w:tcPr>
          <w:p w:rsidRPr="006231CB" w:rsidR="00752218" w:rsidP="00752218" w:rsidRDefault="00752218" w14:paraId="2B0B39EE" w14:textId="1CCB4A6C">
            <w:pPr>
              <w:autoSpaceDE w:val="0"/>
              <w:autoSpaceDN w:val="0"/>
              <w:adjustRightInd w:val="0"/>
            </w:pPr>
            <w:r w:rsidRPr="4D5A570B">
              <w:t xml:space="preserve">All staff are comfortable serving clients who do not conform to traditional </w:t>
            </w:r>
            <w:r>
              <w:t>gender</w:t>
            </w:r>
            <w:r w:rsidR="4C7F6FF2">
              <w:t xml:space="preserve"> </w:t>
            </w:r>
            <w:r>
              <w:t>stereotypes</w:t>
            </w:r>
            <w:r w:rsidRPr="4D5A570B">
              <w:t>.</w:t>
            </w:r>
          </w:p>
        </w:tc>
        <w:tc>
          <w:tcPr>
            <w:tcW w:w="4317" w:type="dxa"/>
          </w:tcPr>
          <w:p w:rsidR="00752218" w:rsidP="001854E5" w:rsidRDefault="00752218" w14:paraId="68BA30FB" w14:textId="77777777"/>
        </w:tc>
        <w:tc>
          <w:tcPr>
            <w:tcW w:w="4317" w:type="dxa"/>
          </w:tcPr>
          <w:p w:rsidR="00752218" w:rsidP="001854E5" w:rsidRDefault="00752218" w14:paraId="49F5FF00" w14:textId="77777777"/>
        </w:tc>
      </w:tr>
      <w:tr w:rsidR="00752218" w:rsidTr="076E7723" w14:paraId="3439A169" w14:textId="77777777">
        <w:tc>
          <w:tcPr>
            <w:tcW w:w="4316" w:type="dxa"/>
          </w:tcPr>
          <w:p w:rsidRPr="006231CB" w:rsidR="00752218" w:rsidP="00752218" w:rsidRDefault="00752218" w14:paraId="65D94982" w14:textId="6E11FE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52218">
              <w:rPr>
                <w:rFonts w:cstheme="minorHAnsi"/>
              </w:rPr>
              <w:t>All staff use inclusive language when talking with</w:t>
            </w:r>
            <w:r>
              <w:rPr>
                <w:rFonts w:cstheme="minorHAnsi"/>
              </w:rPr>
              <w:t xml:space="preserve"> </w:t>
            </w:r>
            <w:r w:rsidRPr="00752218">
              <w:rPr>
                <w:rFonts w:cstheme="minorHAnsi"/>
              </w:rPr>
              <w:t xml:space="preserve">clients about the people in </w:t>
            </w:r>
            <w:r w:rsidRPr="00752218">
              <w:rPr>
                <w:rFonts w:cstheme="minorHAnsi"/>
              </w:rPr>
              <w:lastRenderedPageBreak/>
              <w:t>their lives, and refrain from</w:t>
            </w:r>
            <w:r>
              <w:rPr>
                <w:rFonts w:cstheme="minorHAnsi"/>
              </w:rPr>
              <w:t xml:space="preserve"> </w:t>
            </w:r>
            <w:r w:rsidRPr="00752218">
              <w:rPr>
                <w:rFonts w:cstheme="minorHAnsi"/>
              </w:rPr>
              <w:t>making assumptions about the nature of a client's</w:t>
            </w:r>
            <w:r>
              <w:rPr>
                <w:rFonts w:cstheme="minorHAnsi"/>
              </w:rPr>
              <w:t xml:space="preserve"> </w:t>
            </w:r>
            <w:r w:rsidRPr="00752218">
              <w:rPr>
                <w:rFonts w:cstheme="minorHAnsi"/>
              </w:rPr>
              <w:t xml:space="preserve">relationships. </w:t>
            </w:r>
          </w:p>
        </w:tc>
        <w:tc>
          <w:tcPr>
            <w:tcW w:w="4317" w:type="dxa"/>
          </w:tcPr>
          <w:p w:rsidR="00752218" w:rsidP="001854E5" w:rsidRDefault="00752218" w14:paraId="5BE5F976" w14:textId="77777777"/>
        </w:tc>
        <w:tc>
          <w:tcPr>
            <w:tcW w:w="4317" w:type="dxa"/>
          </w:tcPr>
          <w:p w:rsidR="00752218" w:rsidP="001854E5" w:rsidRDefault="00752218" w14:paraId="209FF9AA" w14:textId="77777777"/>
        </w:tc>
      </w:tr>
      <w:tr w:rsidR="00752218" w:rsidTr="076E7723" w14:paraId="6C0E9252" w14:textId="77777777">
        <w:tc>
          <w:tcPr>
            <w:tcW w:w="4316" w:type="dxa"/>
          </w:tcPr>
          <w:p w:rsidRPr="006231CB" w:rsidR="00752218" w:rsidP="00752218" w:rsidRDefault="00752218" w14:paraId="303EA4A0" w14:textId="70E63C0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52218">
              <w:rPr>
                <w:rFonts w:cstheme="minorHAnsi"/>
              </w:rPr>
              <w:t>We have gender neutral restroom facilities and/or a</w:t>
            </w:r>
            <w:r w:rsidR="000A1B67">
              <w:rPr>
                <w:rFonts w:cstheme="minorHAnsi"/>
              </w:rPr>
              <w:t xml:space="preserve"> </w:t>
            </w:r>
            <w:r w:rsidRPr="00752218">
              <w:rPr>
                <w:rFonts w:cstheme="minorHAnsi"/>
              </w:rPr>
              <w:t>restroom policy that allows clients and visitors to</w:t>
            </w:r>
            <w:r w:rsidR="000A1B67">
              <w:rPr>
                <w:rFonts w:cstheme="minorHAnsi"/>
              </w:rPr>
              <w:t xml:space="preserve"> </w:t>
            </w:r>
            <w:r w:rsidRPr="00752218">
              <w:rPr>
                <w:rFonts w:cstheme="minorHAnsi"/>
              </w:rPr>
              <w:t>choose which restroom to use.</w:t>
            </w:r>
          </w:p>
        </w:tc>
        <w:tc>
          <w:tcPr>
            <w:tcW w:w="4317" w:type="dxa"/>
          </w:tcPr>
          <w:p w:rsidR="00752218" w:rsidP="001854E5" w:rsidRDefault="00752218" w14:paraId="6E3E5694" w14:textId="77777777"/>
        </w:tc>
        <w:tc>
          <w:tcPr>
            <w:tcW w:w="4317" w:type="dxa"/>
          </w:tcPr>
          <w:p w:rsidR="00752218" w:rsidP="001854E5" w:rsidRDefault="00752218" w14:paraId="688C5E67" w14:textId="77777777"/>
        </w:tc>
      </w:tr>
      <w:tr w:rsidR="00752218" w:rsidTr="076E7723" w14:paraId="27E951A6" w14:textId="77777777">
        <w:tc>
          <w:tcPr>
            <w:tcW w:w="4316" w:type="dxa"/>
          </w:tcPr>
          <w:p w:rsidRPr="00752218" w:rsidR="00752218" w:rsidP="00752218" w:rsidRDefault="000A1B67" w14:paraId="79B275DB" w14:textId="5B1228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231CB">
              <w:rPr>
                <w:rFonts w:cstheme="minorHAnsi"/>
              </w:rPr>
              <w:t>rans and gender diverse</w:t>
            </w:r>
            <w:r w:rsidRPr="00752218">
              <w:rPr>
                <w:rFonts w:cstheme="minorHAnsi"/>
              </w:rPr>
              <w:t xml:space="preserve"> </w:t>
            </w:r>
            <w:r w:rsidRPr="00752218" w:rsidR="00752218">
              <w:rPr>
                <w:rFonts w:cstheme="minorHAnsi"/>
              </w:rPr>
              <w:t>staff members are comfortable and welcome to</w:t>
            </w:r>
          </w:p>
          <w:p w:rsidRPr="006231CB" w:rsidR="00752218" w:rsidP="00752218" w:rsidRDefault="00752218" w14:paraId="5AB73E0D" w14:textId="4E603F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52218">
              <w:rPr>
                <w:rFonts w:cstheme="minorHAnsi"/>
              </w:rPr>
              <w:t>be their full selves in our office.</w:t>
            </w:r>
          </w:p>
        </w:tc>
        <w:tc>
          <w:tcPr>
            <w:tcW w:w="4317" w:type="dxa"/>
          </w:tcPr>
          <w:p w:rsidR="00752218" w:rsidP="001854E5" w:rsidRDefault="00752218" w14:paraId="42D45DBA" w14:textId="77777777"/>
        </w:tc>
        <w:tc>
          <w:tcPr>
            <w:tcW w:w="4317" w:type="dxa"/>
          </w:tcPr>
          <w:p w:rsidR="00752218" w:rsidP="001854E5" w:rsidRDefault="00752218" w14:paraId="681C7CB6" w14:textId="77777777"/>
        </w:tc>
      </w:tr>
      <w:tr w:rsidR="00752218" w:rsidTr="076E7723" w14:paraId="247DDB7A" w14:textId="77777777">
        <w:tc>
          <w:tcPr>
            <w:tcW w:w="4316" w:type="dxa"/>
          </w:tcPr>
          <w:p w:rsidRPr="006231CB" w:rsidR="00752218" w:rsidP="00752218" w:rsidRDefault="00752218" w14:paraId="7D87EF52" w14:textId="0145CE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52218">
              <w:rPr>
                <w:rFonts w:cstheme="minorHAnsi"/>
              </w:rPr>
              <w:t>The organization provides a comfortable environment</w:t>
            </w:r>
            <w:r w:rsidR="000A1B67">
              <w:rPr>
                <w:rFonts w:cstheme="minorHAnsi"/>
              </w:rPr>
              <w:t xml:space="preserve"> </w:t>
            </w:r>
            <w:r w:rsidRPr="00752218">
              <w:rPr>
                <w:rFonts w:cstheme="minorHAnsi"/>
              </w:rPr>
              <w:t xml:space="preserve">for </w:t>
            </w:r>
            <w:r w:rsidR="000A1B67">
              <w:rPr>
                <w:rFonts w:cstheme="minorHAnsi"/>
              </w:rPr>
              <w:t>cisgender</w:t>
            </w:r>
            <w:r w:rsidRPr="00752218">
              <w:rPr>
                <w:rFonts w:cstheme="minorHAnsi"/>
              </w:rPr>
              <w:t xml:space="preserve"> staff allies to raise and discuss </w:t>
            </w:r>
            <w:r w:rsidR="000A1B67">
              <w:rPr>
                <w:rFonts w:cstheme="minorHAnsi"/>
              </w:rPr>
              <w:t>trans-</w:t>
            </w:r>
            <w:r w:rsidRPr="00752218">
              <w:rPr>
                <w:rFonts w:cstheme="minorHAnsi"/>
              </w:rPr>
              <w:t>related</w:t>
            </w:r>
            <w:r w:rsidR="000A1B67">
              <w:rPr>
                <w:rFonts w:cstheme="minorHAnsi"/>
              </w:rPr>
              <w:t xml:space="preserve"> </w:t>
            </w:r>
            <w:r w:rsidRPr="00752218">
              <w:rPr>
                <w:rFonts w:cstheme="minorHAnsi"/>
              </w:rPr>
              <w:t>issues.</w:t>
            </w:r>
          </w:p>
        </w:tc>
        <w:tc>
          <w:tcPr>
            <w:tcW w:w="4317" w:type="dxa"/>
          </w:tcPr>
          <w:p w:rsidR="00752218" w:rsidP="001854E5" w:rsidRDefault="00752218" w14:paraId="62F508E9" w14:textId="77777777"/>
        </w:tc>
        <w:tc>
          <w:tcPr>
            <w:tcW w:w="4317" w:type="dxa"/>
          </w:tcPr>
          <w:p w:rsidR="00752218" w:rsidP="001854E5" w:rsidRDefault="00752218" w14:paraId="6D63B0AD" w14:textId="77777777"/>
        </w:tc>
      </w:tr>
    </w:tbl>
    <w:p w:rsidR="00752218" w:rsidP="00752218" w:rsidRDefault="00752218" w14:paraId="6972871D" w14:textId="77777777">
      <w:pPr>
        <w:autoSpaceDE w:val="0"/>
        <w:autoSpaceDN w:val="0"/>
        <w:adjustRightInd w:val="0"/>
      </w:pPr>
    </w:p>
    <w:p w:rsidR="00752218" w:rsidP="00752218" w:rsidRDefault="00752218" w14:paraId="69B66263" w14:textId="77777777">
      <w:pPr>
        <w:autoSpaceDE w:val="0"/>
        <w:autoSpaceDN w:val="0"/>
        <w:adjustRightInd w:val="0"/>
      </w:pPr>
    </w:p>
    <w:p w:rsidR="00752218" w:rsidP="00752218" w:rsidRDefault="00752218" w14:paraId="14E95DAA" w14:textId="77777777">
      <w:pPr>
        <w:autoSpaceDE w:val="0"/>
        <w:autoSpaceDN w:val="0"/>
        <w:adjustRightInd w:val="0"/>
      </w:pPr>
    </w:p>
    <w:p w:rsidR="00752218" w:rsidP="00752218" w:rsidRDefault="00752218" w14:paraId="57BAF33C" w14:textId="77777777">
      <w:r>
        <w:t>Comments:</w:t>
      </w:r>
    </w:p>
    <w:p w:rsidR="00752218" w:rsidP="00752218" w:rsidRDefault="00752218" w14:paraId="3A1232A4" w14:textId="77777777">
      <w:pPr>
        <w:autoSpaceDE w:val="0"/>
        <w:autoSpaceDN w:val="0"/>
        <w:adjustRightInd w:val="0"/>
      </w:pPr>
    </w:p>
    <w:p w:rsidR="00F22A59" w:rsidRDefault="00F22A59" w14:paraId="09A75FA0" w14:textId="6647BF86">
      <w:r>
        <w:br w:type="page"/>
      </w:r>
    </w:p>
    <w:p w:rsidRPr="00265E43" w:rsidR="00F22A59" w:rsidP="00F22A59" w:rsidRDefault="00F22A59" w14:paraId="235B2F1E" w14:textId="7C23262B">
      <w:pPr>
        <w:autoSpaceDE w:val="0"/>
        <w:autoSpaceDN w:val="0"/>
        <w:adjustRightInd w:val="0"/>
        <w:rPr>
          <w:b/>
        </w:rPr>
      </w:pPr>
      <w:r w:rsidRPr="4BCD9672">
        <w:rPr>
          <w:b/>
          <w:bCs/>
        </w:rPr>
        <w:lastRenderedPageBreak/>
        <w:t>INTAKE</w:t>
      </w:r>
      <w:r w:rsidRPr="4BCD9672" w:rsidR="31717AFA">
        <w:rPr>
          <w:b/>
          <w:bCs/>
        </w:rPr>
        <w:t xml:space="preserve"> &amp; DATA COLLECTION</w:t>
      </w:r>
    </w:p>
    <w:tbl>
      <w:tblPr>
        <w:tblStyle w:val="TableGrid"/>
        <w:tblpPr w:leftFromText="180" w:rightFromText="180" w:vertAnchor="page" w:horzAnchor="margin" w:tblpY="2183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22A59" w:rsidTr="076E7723" w14:paraId="4E7741C1" w14:textId="77777777">
        <w:tc>
          <w:tcPr>
            <w:tcW w:w="4316" w:type="dxa"/>
            <w:shd w:val="clear" w:color="auto" w:fill="D9E2F3" w:themeFill="accent1" w:themeFillTint="33"/>
          </w:tcPr>
          <w:p w:rsidR="00F22A59" w:rsidP="001854E5" w:rsidRDefault="00F22A59" w14:paraId="7C2B4C0A" w14:textId="77777777">
            <w:r>
              <w:t>Practice Indicator</w:t>
            </w:r>
          </w:p>
        </w:tc>
        <w:tc>
          <w:tcPr>
            <w:tcW w:w="4317" w:type="dxa"/>
            <w:shd w:val="clear" w:color="auto" w:fill="D9E2F3" w:themeFill="accent1" w:themeFillTint="33"/>
          </w:tcPr>
          <w:p w:rsidR="00F22A59" w:rsidP="001854E5" w:rsidRDefault="00F22A59" w14:paraId="24111A0A" w14:textId="77777777">
            <w:r>
              <w:t>What is the organization</w:t>
            </w:r>
          </w:p>
          <w:p w:rsidR="00F22A59" w:rsidP="001854E5" w:rsidRDefault="00F22A59" w14:paraId="3F20B598" w14:textId="77777777">
            <w:r>
              <w:t>already doing in this area?</w:t>
            </w:r>
          </w:p>
        </w:tc>
        <w:tc>
          <w:tcPr>
            <w:tcW w:w="4317" w:type="dxa"/>
            <w:shd w:val="clear" w:color="auto" w:fill="D9E2F3" w:themeFill="accent1" w:themeFillTint="33"/>
          </w:tcPr>
          <w:p w:rsidR="00F22A59" w:rsidP="001854E5" w:rsidRDefault="00F22A59" w14:paraId="00C2DBCF" w14:textId="5F143C9D">
            <w:r>
              <w:t>Ideas for improving</w:t>
            </w:r>
            <w:r w:rsidR="3606CC7E">
              <w:t xml:space="preserve"> </w:t>
            </w:r>
            <w:r>
              <w:t>cultural</w:t>
            </w:r>
            <w:r w:rsidR="3606CC7E">
              <w:t xml:space="preserve"> </w:t>
            </w:r>
            <w:r>
              <w:t>competency in this area</w:t>
            </w:r>
          </w:p>
        </w:tc>
      </w:tr>
      <w:tr w:rsidR="00F22A59" w:rsidTr="076E7723" w14:paraId="0E1F410F" w14:textId="77777777">
        <w:tc>
          <w:tcPr>
            <w:tcW w:w="4316" w:type="dxa"/>
          </w:tcPr>
          <w:p w:rsidRPr="00F22A59" w:rsidR="00F22A59" w:rsidP="00F22A59" w:rsidRDefault="00F22A59" w14:paraId="1FA3408E" w14:textId="6FF61B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22A59">
              <w:rPr>
                <w:rFonts w:cstheme="minorHAnsi"/>
              </w:rPr>
              <w:t>Staff are able to respectfully ask about a</w:t>
            </w:r>
          </w:p>
          <w:p w:rsidRPr="00F22A59" w:rsidR="00F22A59" w:rsidP="00F22A59" w:rsidRDefault="00F22A59" w14:paraId="54F048EC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22A59">
              <w:rPr>
                <w:rFonts w:cstheme="minorHAnsi"/>
              </w:rPr>
              <w:t>client’s preferred name and gender in a</w:t>
            </w:r>
          </w:p>
          <w:p w:rsidRPr="00F22A59" w:rsidR="00F22A59" w:rsidP="00F22A59" w:rsidRDefault="00F22A59" w14:paraId="502273BD" w14:textId="7736C3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22A59">
              <w:rPr>
                <w:rFonts w:cstheme="minorHAnsi"/>
              </w:rPr>
              <w:t>way that does not convey discomfort with</w:t>
            </w:r>
            <w:r>
              <w:rPr>
                <w:rFonts w:cstheme="minorHAnsi"/>
              </w:rPr>
              <w:t xml:space="preserve"> </w:t>
            </w:r>
            <w:r w:rsidRPr="00F22A59">
              <w:rPr>
                <w:rFonts w:cstheme="minorHAnsi"/>
              </w:rPr>
              <w:t>the topic.</w:t>
            </w:r>
          </w:p>
        </w:tc>
        <w:tc>
          <w:tcPr>
            <w:tcW w:w="4317" w:type="dxa"/>
          </w:tcPr>
          <w:p w:rsidR="00F22A59" w:rsidP="001854E5" w:rsidRDefault="00F22A59" w14:paraId="54BEEACE" w14:textId="77777777"/>
        </w:tc>
        <w:tc>
          <w:tcPr>
            <w:tcW w:w="4317" w:type="dxa"/>
          </w:tcPr>
          <w:p w:rsidR="00F22A59" w:rsidP="001854E5" w:rsidRDefault="00F22A59" w14:paraId="3B42D62D" w14:textId="77777777"/>
        </w:tc>
      </w:tr>
      <w:tr w:rsidR="00F22A59" w:rsidTr="076E7723" w14:paraId="037A6C22" w14:textId="77777777">
        <w:tc>
          <w:tcPr>
            <w:tcW w:w="4316" w:type="dxa"/>
          </w:tcPr>
          <w:p w:rsidRPr="00F22A59" w:rsidR="00F22A59" w:rsidP="00F22A59" w:rsidRDefault="00F22A59" w14:paraId="5239A626" w14:textId="3B683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22A59">
              <w:rPr>
                <w:rFonts w:cstheme="minorHAnsi"/>
              </w:rPr>
              <w:t xml:space="preserve">Staff consistently use </w:t>
            </w:r>
            <w:r w:rsidRPr="00F22A59" w:rsidR="00BE3676">
              <w:rPr>
                <w:rFonts w:cstheme="minorHAnsi"/>
              </w:rPr>
              <w:t>clients</w:t>
            </w:r>
            <w:ins w:author="Bourdeau, Beth" w:date="2021-11-29T11:23:00Z" w:id="6">
              <w:r w:rsidR="004E66ED">
                <w:rPr>
                  <w:rFonts w:cstheme="minorHAnsi"/>
                </w:rPr>
                <w:t>’</w:t>
              </w:r>
            </w:ins>
            <w:r w:rsidRPr="00F22A59">
              <w:rPr>
                <w:rFonts w:cstheme="minorHAnsi"/>
              </w:rPr>
              <w:t xml:space="preserve"> preferred</w:t>
            </w:r>
          </w:p>
          <w:p w:rsidRPr="00F22A59" w:rsidR="00F22A59" w:rsidP="00F22A59" w:rsidRDefault="00F22A59" w14:paraId="73AE4B3C" w14:textId="6FEE6EE0">
            <w:pPr>
              <w:autoSpaceDE w:val="0"/>
              <w:autoSpaceDN w:val="0"/>
              <w:adjustRightInd w:val="0"/>
            </w:pPr>
            <w:r w:rsidRPr="21174D04">
              <w:t xml:space="preserve">name and gender pronouns once </w:t>
            </w:r>
            <w:r w:rsidRPr="595AE57E">
              <w:t>learning</w:t>
            </w:r>
            <w:r w:rsidRPr="595AE57E" w:rsidR="19A57436">
              <w:t xml:space="preserve"> </w:t>
            </w:r>
            <w:r w:rsidRPr="595AE57E">
              <w:t>of</w:t>
            </w:r>
            <w:r w:rsidRPr="21174D04">
              <w:t xml:space="preserve"> them.</w:t>
            </w:r>
          </w:p>
        </w:tc>
        <w:tc>
          <w:tcPr>
            <w:tcW w:w="4317" w:type="dxa"/>
          </w:tcPr>
          <w:p w:rsidR="00F22A59" w:rsidP="001854E5" w:rsidRDefault="00F22A59" w14:paraId="008926E6" w14:textId="77777777"/>
        </w:tc>
        <w:tc>
          <w:tcPr>
            <w:tcW w:w="4317" w:type="dxa"/>
          </w:tcPr>
          <w:p w:rsidR="00F22A59" w:rsidP="001854E5" w:rsidRDefault="00F22A59" w14:paraId="28A600D3" w14:textId="77777777"/>
        </w:tc>
      </w:tr>
      <w:tr w:rsidR="00F22A59" w:rsidTr="076E7723" w14:paraId="77A44BD3" w14:textId="77777777">
        <w:tc>
          <w:tcPr>
            <w:tcW w:w="4316" w:type="dxa"/>
          </w:tcPr>
          <w:p w:rsidRPr="00F22A59" w:rsidR="00F22A59" w:rsidP="00F22A59" w:rsidRDefault="00F22A59" w14:paraId="53500365" w14:textId="44C158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5AA0">
              <w:rPr>
                <w:rFonts w:cstheme="minorHAnsi"/>
              </w:rPr>
              <w:t>For all clients, intake staff ask about marital status/relationships in a gender-neutral way. For example, rather than asking someone if they have a wife or husband, ask if they have a partner, spouse, or significant other.</w:t>
            </w:r>
          </w:p>
        </w:tc>
        <w:tc>
          <w:tcPr>
            <w:tcW w:w="4317" w:type="dxa"/>
          </w:tcPr>
          <w:p w:rsidR="00F22A59" w:rsidP="001854E5" w:rsidRDefault="00F22A59" w14:paraId="3F9F115C" w14:textId="77777777"/>
        </w:tc>
        <w:tc>
          <w:tcPr>
            <w:tcW w:w="4317" w:type="dxa"/>
          </w:tcPr>
          <w:p w:rsidR="00F22A59" w:rsidP="001854E5" w:rsidRDefault="00F22A59" w14:paraId="5469BDD4" w14:textId="77777777"/>
        </w:tc>
      </w:tr>
      <w:tr w:rsidR="00F22A59" w:rsidTr="076E7723" w14:paraId="25CFE2E3" w14:textId="77777777">
        <w:tc>
          <w:tcPr>
            <w:tcW w:w="4316" w:type="dxa"/>
          </w:tcPr>
          <w:p w:rsidRPr="00F22A59" w:rsidR="00F22A59" w:rsidP="00F22A59" w:rsidRDefault="00F22A59" w14:paraId="46D6931A" w14:textId="00BDC00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22A59">
              <w:rPr>
                <w:rFonts w:cstheme="minorHAnsi"/>
              </w:rPr>
              <w:t xml:space="preserve">Intake staff are able to ask about a client’s </w:t>
            </w:r>
            <w:r>
              <w:rPr>
                <w:rFonts w:cstheme="minorHAnsi"/>
              </w:rPr>
              <w:t>gender identity</w:t>
            </w:r>
            <w:r w:rsidRPr="00F22A59">
              <w:rPr>
                <w:rFonts w:cstheme="minorHAnsi"/>
              </w:rPr>
              <w:t xml:space="preserve"> in a respectful way that does not convey</w:t>
            </w:r>
            <w:r>
              <w:rPr>
                <w:rFonts w:cstheme="minorHAnsi"/>
              </w:rPr>
              <w:t xml:space="preserve"> </w:t>
            </w:r>
            <w:r w:rsidRPr="00F22A59">
              <w:rPr>
                <w:rFonts w:cstheme="minorHAnsi"/>
              </w:rPr>
              <w:t>discomfort with the topic.</w:t>
            </w:r>
          </w:p>
        </w:tc>
        <w:tc>
          <w:tcPr>
            <w:tcW w:w="4317" w:type="dxa"/>
          </w:tcPr>
          <w:p w:rsidR="00F22A59" w:rsidP="001854E5" w:rsidRDefault="00F22A59" w14:paraId="30D63592" w14:textId="77777777"/>
        </w:tc>
        <w:tc>
          <w:tcPr>
            <w:tcW w:w="4317" w:type="dxa"/>
          </w:tcPr>
          <w:p w:rsidR="00F22A59" w:rsidP="001854E5" w:rsidRDefault="00F22A59" w14:paraId="24D1F5D0" w14:textId="77777777"/>
        </w:tc>
      </w:tr>
      <w:tr w:rsidR="00136391" w:rsidTr="076E7723" w14:paraId="2F7BF676" w14:textId="77777777">
        <w:tc>
          <w:tcPr>
            <w:tcW w:w="4316" w:type="dxa"/>
          </w:tcPr>
          <w:p w:rsidRPr="00136391" w:rsidR="00136391" w:rsidP="00136391" w:rsidRDefault="00136391" w14:paraId="2B1865E2" w14:textId="482D67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6391">
              <w:rPr>
                <w:rFonts w:cstheme="minorHAnsi"/>
              </w:rPr>
              <w:t>Client intake is conducted in a private enough space to</w:t>
            </w:r>
            <w:r>
              <w:rPr>
                <w:rFonts w:cstheme="minorHAnsi"/>
              </w:rPr>
              <w:t xml:space="preserve"> </w:t>
            </w:r>
            <w:r w:rsidRPr="00136391">
              <w:rPr>
                <w:rFonts w:cstheme="minorHAnsi"/>
              </w:rPr>
              <w:t>allow people to talk about gender identity in a comfortable, confidential manner.</w:t>
            </w:r>
          </w:p>
        </w:tc>
        <w:tc>
          <w:tcPr>
            <w:tcW w:w="4317" w:type="dxa"/>
          </w:tcPr>
          <w:p w:rsidR="00136391" w:rsidP="001854E5" w:rsidRDefault="00136391" w14:paraId="62094DF7" w14:textId="77777777"/>
        </w:tc>
        <w:tc>
          <w:tcPr>
            <w:tcW w:w="4317" w:type="dxa"/>
          </w:tcPr>
          <w:p w:rsidR="00136391" w:rsidP="001854E5" w:rsidRDefault="00136391" w14:paraId="1A00E5C8" w14:textId="77777777"/>
        </w:tc>
      </w:tr>
      <w:tr w:rsidR="008278D1" w:rsidTr="076E7723" w14:paraId="1CA381EA" w14:textId="77777777">
        <w:tc>
          <w:tcPr>
            <w:tcW w:w="4316" w:type="dxa"/>
          </w:tcPr>
          <w:p w:rsidRPr="00136391" w:rsidR="008278D1" w:rsidP="008278D1" w:rsidRDefault="008278D1" w14:paraId="327DD405" w14:textId="2CDD4046">
            <w:pPr>
              <w:autoSpaceDE w:val="0"/>
              <w:autoSpaceDN w:val="0"/>
              <w:adjustRightInd w:val="0"/>
            </w:pPr>
            <w:r w:rsidRPr="4B0F232E">
              <w:t>Staff who conduct intakes in languages other than English know the correct gender-related terminology in</w:t>
            </w:r>
            <w:r w:rsidRPr="4B0F232E" w:rsidR="758E53D9">
              <w:t xml:space="preserve"> </w:t>
            </w:r>
            <w:r w:rsidRPr="4B0F232E">
              <w:t>the languages they use.</w:t>
            </w:r>
          </w:p>
        </w:tc>
        <w:tc>
          <w:tcPr>
            <w:tcW w:w="4317" w:type="dxa"/>
          </w:tcPr>
          <w:p w:rsidR="008278D1" w:rsidP="001854E5" w:rsidRDefault="008278D1" w14:paraId="203B8BC0" w14:textId="77777777"/>
        </w:tc>
        <w:tc>
          <w:tcPr>
            <w:tcW w:w="4317" w:type="dxa"/>
          </w:tcPr>
          <w:p w:rsidR="008278D1" w:rsidP="001854E5" w:rsidRDefault="008278D1" w14:paraId="276D069D" w14:textId="77777777"/>
        </w:tc>
      </w:tr>
      <w:tr w:rsidR="7F25918B" w:rsidTr="076E7723" w14:paraId="4E1B11D0" w14:textId="77777777">
        <w:tc>
          <w:tcPr>
            <w:tcW w:w="4316" w:type="dxa"/>
          </w:tcPr>
          <w:p w:rsidR="7F25918B" w:rsidP="7F25918B" w:rsidRDefault="2C5C8BB5" w14:paraId="1D67087D" w14:textId="47850457">
            <w:r w:rsidRPr="16C42F6B">
              <w:t>Data collection forms</w:t>
            </w:r>
            <w:r w:rsidR="00F60065">
              <w:t>, r</w:t>
            </w:r>
            <w:r w:rsidR="001854E5">
              <w:t>ecords,</w:t>
            </w:r>
            <w:r w:rsidRPr="16C42F6B">
              <w:t xml:space="preserve"> and procedures </w:t>
            </w:r>
            <w:r w:rsidRPr="326D1B1C">
              <w:t xml:space="preserve">are </w:t>
            </w:r>
            <w:r w:rsidRPr="4A95A6D9">
              <w:t xml:space="preserve">gender-inclusive and </w:t>
            </w:r>
            <w:r w:rsidRPr="5D3835CE" w:rsidR="620C9FA5">
              <w:lastRenderedPageBreak/>
              <w:t xml:space="preserve">accurately </w:t>
            </w:r>
            <w:r w:rsidRPr="157BCE49" w:rsidR="620C9FA5">
              <w:t xml:space="preserve">capture gender </w:t>
            </w:r>
            <w:r w:rsidRPr="751BCA9C" w:rsidR="620C9FA5">
              <w:t>identity and pronouns</w:t>
            </w:r>
            <w:r w:rsidRPr="186DE0A4" w:rsidR="620C9FA5">
              <w:t>.</w:t>
            </w:r>
          </w:p>
        </w:tc>
        <w:tc>
          <w:tcPr>
            <w:tcW w:w="4317" w:type="dxa"/>
          </w:tcPr>
          <w:p w:rsidR="7F25918B" w:rsidP="7F25918B" w:rsidRDefault="7F25918B" w14:paraId="29E7622B" w14:textId="0654E673"/>
        </w:tc>
        <w:tc>
          <w:tcPr>
            <w:tcW w:w="4317" w:type="dxa"/>
          </w:tcPr>
          <w:p w:rsidR="7F25918B" w:rsidP="7F25918B" w:rsidRDefault="7F25918B" w14:paraId="05AF5958" w14:textId="68BE5F8A"/>
        </w:tc>
      </w:tr>
    </w:tbl>
    <w:p w:rsidR="00F22A59" w:rsidP="00F22A59" w:rsidRDefault="00F22A59" w14:paraId="656E8F17" w14:textId="77777777">
      <w:pPr>
        <w:autoSpaceDE w:val="0"/>
        <w:autoSpaceDN w:val="0"/>
        <w:adjustRightInd w:val="0"/>
      </w:pPr>
    </w:p>
    <w:p w:rsidR="00F22A59" w:rsidP="00F22A59" w:rsidRDefault="00F22A59" w14:paraId="52133708" w14:textId="77777777">
      <w:pPr>
        <w:autoSpaceDE w:val="0"/>
        <w:autoSpaceDN w:val="0"/>
        <w:adjustRightInd w:val="0"/>
      </w:pPr>
    </w:p>
    <w:p w:rsidR="00AD1A2E" w:rsidRDefault="00F22A59" w14:paraId="698B62D3" w14:textId="6F30618A">
      <w:r>
        <w:t>Comments:</w:t>
      </w:r>
      <w:r w:rsidR="00AD1A2E">
        <w:br w:type="page"/>
      </w:r>
    </w:p>
    <w:p w:rsidR="00AD1A2E" w:rsidP="00AD1A2E" w:rsidRDefault="00AD1A2E" w14:paraId="1B50A8E1" w14:textId="04F26E5C">
      <w:r w:rsidRPr="00AD1A2E">
        <w:rPr>
          <w:b/>
          <w:bCs/>
        </w:rPr>
        <w:lastRenderedPageBreak/>
        <w:t>OUTREACH</w:t>
      </w:r>
    </w:p>
    <w:p w:rsidR="00AD1A2E" w:rsidP="00AD1A2E" w:rsidRDefault="00AD1A2E" w14:paraId="006B88CC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D1A2E" w:rsidTr="076E7723" w14:paraId="23751420" w14:textId="77777777">
        <w:tc>
          <w:tcPr>
            <w:tcW w:w="4316" w:type="dxa"/>
            <w:shd w:val="clear" w:color="auto" w:fill="D9E2F3" w:themeFill="accent1" w:themeFillTint="33"/>
          </w:tcPr>
          <w:p w:rsidR="00AD1A2E" w:rsidP="001854E5" w:rsidRDefault="00AD1A2E" w14:paraId="386BB168" w14:textId="77777777">
            <w:r>
              <w:t>Practice Indicator</w:t>
            </w:r>
          </w:p>
        </w:tc>
        <w:tc>
          <w:tcPr>
            <w:tcW w:w="4317" w:type="dxa"/>
            <w:shd w:val="clear" w:color="auto" w:fill="D9E2F3" w:themeFill="accent1" w:themeFillTint="33"/>
          </w:tcPr>
          <w:p w:rsidR="00AD1A2E" w:rsidP="001854E5" w:rsidRDefault="00AD1A2E" w14:paraId="1681BE93" w14:textId="77777777">
            <w:r>
              <w:t>What is the organization</w:t>
            </w:r>
          </w:p>
          <w:p w:rsidR="00AD1A2E" w:rsidP="001854E5" w:rsidRDefault="00AD1A2E" w14:paraId="0A78B98A" w14:textId="77777777">
            <w:r>
              <w:t>already doing in this area?</w:t>
            </w:r>
          </w:p>
        </w:tc>
        <w:tc>
          <w:tcPr>
            <w:tcW w:w="4317" w:type="dxa"/>
            <w:shd w:val="clear" w:color="auto" w:fill="D9E2F3" w:themeFill="accent1" w:themeFillTint="33"/>
          </w:tcPr>
          <w:p w:rsidR="00AD1A2E" w:rsidP="001854E5" w:rsidRDefault="00AD1A2E" w14:paraId="4AF49140" w14:textId="4B28B1E7">
            <w:r>
              <w:t>Ideas for improving cultural</w:t>
            </w:r>
            <w:r w:rsidR="3606CC7E">
              <w:t xml:space="preserve"> </w:t>
            </w:r>
            <w:r>
              <w:t>competency in this area</w:t>
            </w:r>
          </w:p>
        </w:tc>
      </w:tr>
      <w:tr w:rsidR="006B0377" w:rsidTr="076E7723" w14:paraId="7D54CBA1" w14:textId="77777777">
        <w:tc>
          <w:tcPr>
            <w:tcW w:w="4316" w:type="dxa"/>
          </w:tcPr>
          <w:p w:rsidR="006B0377" w:rsidP="006B0377" w:rsidRDefault="006B0377" w14:paraId="0941170A" w14:textId="1AB82B60">
            <w:r>
              <w:t>Our organization does active, targeted outreach to trans and gender diverse communities.</w:t>
            </w:r>
          </w:p>
        </w:tc>
        <w:tc>
          <w:tcPr>
            <w:tcW w:w="4317" w:type="dxa"/>
          </w:tcPr>
          <w:p w:rsidR="006B0377" w:rsidP="001854E5" w:rsidRDefault="006B0377" w14:paraId="211DA0C5" w14:textId="77777777"/>
        </w:tc>
        <w:tc>
          <w:tcPr>
            <w:tcW w:w="4317" w:type="dxa"/>
          </w:tcPr>
          <w:p w:rsidR="006B0377" w:rsidP="001854E5" w:rsidRDefault="006B0377" w14:paraId="08AD59A5" w14:textId="77777777"/>
        </w:tc>
      </w:tr>
      <w:tr w:rsidR="00AD1A2E" w:rsidTr="076E7723" w14:paraId="36DD3C66" w14:textId="77777777">
        <w:tc>
          <w:tcPr>
            <w:tcW w:w="4316" w:type="dxa"/>
          </w:tcPr>
          <w:p w:rsidR="00AD1A2E" w:rsidP="00AD1A2E" w:rsidRDefault="00AD1A2E" w14:paraId="5D91DB3A" w14:textId="55158304">
            <w:r>
              <w:t>All or most organizational outreach materials include trans-inclusive language and/or topics.</w:t>
            </w:r>
          </w:p>
        </w:tc>
        <w:tc>
          <w:tcPr>
            <w:tcW w:w="4317" w:type="dxa"/>
          </w:tcPr>
          <w:p w:rsidR="00AD1A2E" w:rsidP="001854E5" w:rsidRDefault="00AD1A2E" w14:paraId="3F942479" w14:textId="77777777"/>
        </w:tc>
        <w:tc>
          <w:tcPr>
            <w:tcW w:w="4317" w:type="dxa"/>
          </w:tcPr>
          <w:p w:rsidR="00AD1A2E" w:rsidP="001854E5" w:rsidRDefault="00AD1A2E" w14:paraId="31481F15" w14:textId="77777777"/>
        </w:tc>
      </w:tr>
      <w:tr w:rsidR="00AD1A2E" w:rsidTr="076E7723" w14:paraId="623772AD" w14:textId="77777777">
        <w:tc>
          <w:tcPr>
            <w:tcW w:w="4316" w:type="dxa"/>
          </w:tcPr>
          <w:p w:rsidR="00AD1A2E" w:rsidP="00AD1A2E" w:rsidRDefault="00AD1A2E" w14:paraId="4EE0D3F3" w14:textId="77A2AA09">
            <w:r>
              <w:t>If outreach materials are provided in multiple languages, trans-inclusive language is included in all versions.</w:t>
            </w:r>
          </w:p>
        </w:tc>
        <w:tc>
          <w:tcPr>
            <w:tcW w:w="4317" w:type="dxa"/>
          </w:tcPr>
          <w:p w:rsidR="00AD1A2E" w:rsidP="001854E5" w:rsidRDefault="00AD1A2E" w14:paraId="222FE786" w14:textId="77777777"/>
        </w:tc>
        <w:tc>
          <w:tcPr>
            <w:tcW w:w="4317" w:type="dxa"/>
          </w:tcPr>
          <w:p w:rsidR="00AD1A2E" w:rsidP="001854E5" w:rsidRDefault="00AD1A2E" w14:paraId="22D1B5C8" w14:textId="77777777"/>
        </w:tc>
      </w:tr>
      <w:tr w:rsidR="00AD1A2E" w:rsidTr="076E7723" w14:paraId="3B7C4C8F" w14:textId="77777777">
        <w:tc>
          <w:tcPr>
            <w:tcW w:w="4316" w:type="dxa"/>
          </w:tcPr>
          <w:p w:rsidR="00AD1A2E" w:rsidP="00AD1A2E" w:rsidRDefault="00AD1A2E" w14:paraId="55A3F27A" w14:textId="2862C7EA">
            <w:r>
              <w:t>Our community education efforts include trans-specific issues and/or information in all or most of our efforts.</w:t>
            </w:r>
          </w:p>
        </w:tc>
        <w:tc>
          <w:tcPr>
            <w:tcW w:w="4317" w:type="dxa"/>
          </w:tcPr>
          <w:p w:rsidR="00AD1A2E" w:rsidP="001854E5" w:rsidRDefault="00AD1A2E" w14:paraId="0D9A1C46" w14:textId="77777777"/>
        </w:tc>
        <w:tc>
          <w:tcPr>
            <w:tcW w:w="4317" w:type="dxa"/>
          </w:tcPr>
          <w:p w:rsidR="00AD1A2E" w:rsidP="001854E5" w:rsidRDefault="00AD1A2E" w14:paraId="6C3B56C2" w14:textId="77777777"/>
        </w:tc>
      </w:tr>
      <w:tr w:rsidR="00AD1A2E" w:rsidTr="076E7723" w14:paraId="0579E976" w14:textId="77777777">
        <w:tc>
          <w:tcPr>
            <w:tcW w:w="4316" w:type="dxa"/>
          </w:tcPr>
          <w:p w:rsidR="00AD1A2E" w:rsidP="00AD1A2E" w:rsidRDefault="00AD1A2E" w14:paraId="2A91DBFF" w14:textId="62D919EF">
            <w:r>
              <w:t>Community education presenters are comfortable discussing issues related to gender diversity within general community presentations that are not specifically targeted at trans and gender diverse audiences.</w:t>
            </w:r>
          </w:p>
        </w:tc>
        <w:tc>
          <w:tcPr>
            <w:tcW w:w="4317" w:type="dxa"/>
          </w:tcPr>
          <w:p w:rsidR="00AD1A2E" w:rsidP="001854E5" w:rsidRDefault="00AD1A2E" w14:paraId="38B19B81" w14:textId="77777777"/>
        </w:tc>
        <w:tc>
          <w:tcPr>
            <w:tcW w:w="4317" w:type="dxa"/>
          </w:tcPr>
          <w:p w:rsidR="00AD1A2E" w:rsidP="001854E5" w:rsidRDefault="00AD1A2E" w14:paraId="10A783DA" w14:textId="77777777"/>
        </w:tc>
      </w:tr>
      <w:tr w:rsidR="00AD1A2E" w:rsidTr="076E7723" w14:paraId="244621DA" w14:textId="77777777">
        <w:tc>
          <w:tcPr>
            <w:tcW w:w="4316" w:type="dxa"/>
          </w:tcPr>
          <w:p w:rsidR="00AD1A2E" w:rsidP="00AD1A2E" w:rsidRDefault="00AD1A2E" w14:paraId="0317B068" w14:textId="7AF9029A">
            <w:r>
              <w:t>We have an established network of trans and gender diverse leaders and organizations within the community that we work with for outreach.</w:t>
            </w:r>
          </w:p>
        </w:tc>
        <w:tc>
          <w:tcPr>
            <w:tcW w:w="4317" w:type="dxa"/>
          </w:tcPr>
          <w:p w:rsidR="00AD1A2E" w:rsidP="001854E5" w:rsidRDefault="00AD1A2E" w14:paraId="3ED7319D" w14:textId="77777777"/>
        </w:tc>
        <w:tc>
          <w:tcPr>
            <w:tcW w:w="4317" w:type="dxa"/>
          </w:tcPr>
          <w:p w:rsidR="00AD1A2E" w:rsidP="001854E5" w:rsidRDefault="00AD1A2E" w14:paraId="609737D7" w14:textId="77777777"/>
        </w:tc>
      </w:tr>
    </w:tbl>
    <w:p w:rsidR="00AD1A2E" w:rsidP="00AD1A2E" w:rsidRDefault="00AD1A2E" w14:paraId="30FE0E3D" w14:textId="77777777"/>
    <w:p w:rsidR="00AD1A2E" w:rsidP="00AD1A2E" w:rsidRDefault="00AD1A2E" w14:paraId="2CAA56E9" w14:textId="77777777">
      <w:r>
        <w:t>Comments:</w:t>
      </w:r>
    </w:p>
    <w:p w:rsidR="00326B90" w:rsidRDefault="00326B90" w14:paraId="1F652A66" w14:textId="3A45291F">
      <w:r>
        <w:br w:type="page"/>
      </w:r>
    </w:p>
    <w:p w:rsidR="00326B90" w:rsidP="00326B90" w:rsidRDefault="00326B90" w14:paraId="3CD4296A" w14:textId="559596BB">
      <w:pPr>
        <w:rPr>
          <w:b/>
          <w:bCs/>
        </w:rPr>
      </w:pPr>
      <w:r w:rsidRPr="00326B90">
        <w:rPr>
          <w:b/>
          <w:bCs/>
        </w:rPr>
        <w:lastRenderedPageBreak/>
        <w:t>STAFF TRAINING</w:t>
      </w:r>
    </w:p>
    <w:p w:rsidR="00326B90" w:rsidP="00326B90" w:rsidRDefault="00326B90" w14:paraId="66C460FE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26B90" w:rsidTr="79962CA1" w14:paraId="528DBBCA" w14:textId="77777777">
        <w:tc>
          <w:tcPr>
            <w:tcW w:w="4316" w:type="dxa"/>
            <w:shd w:val="clear" w:color="auto" w:fill="D9E2F3" w:themeFill="accent1" w:themeFillTint="33"/>
            <w:tcMar/>
          </w:tcPr>
          <w:p w:rsidR="00326B90" w:rsidP="001854E5" w:rsidRDefault="00326B90" w14:paraId="3245A83E" w14:textId="77777777">
            <w:r>
              <w:t>Practice Indicator</w:t>
            </w:r>
          </w:p>
        </w:tc>
        <w:tc>
          <w:tcPr>
            <w:tcW w:w="4317" w:type="dxa"/>
            <w:shd w:val="clear" w:color="auto" w:fill="D9E2F3" w:themeFill="accent1" w:themeFillTint="33"/>
            <w:tcMar/>
          </w:tcPr>
          <w:p w:rsidR="00326B90" w:rsidP="001854E5" w:rsidRDefault="00326B90" w14:paraId="3554191B" w14:textId="77777777">
            <w:r>
              <w:t>What is the organization</w:t>
            </w:r>
          </w:p>
          <w:p w:rsidR="00326B90" w:rsidP="001854E5" w:rsidRDefault="00326B90" w14:paraId="7653FEB1" w14:textId="77777777">
            <w:r>
              <w:t>already doing in this area?</w:t>
            </w:r>
          </w:p>
        </w:tc>
        <w:tc>
          <w:tcPr>
            <w:tcW w:w="4317" w:type="dxa"/>
            <w:shd w:val="clear" w:color="auto" w:fill="D9E2F3" w:themeFill="accent1" w:themeFillTint="33"/>
            <w:tcMar/>
          </w:tcPr>
          <w:p w:rsidR="00326B90" w:rsidP="001854E5" w:rsidRDefault="00326B90" w14:paraId="40853D4E" w14:textId="53693346">
            <w:r>
              <w:t>Ideas for improving cultural</w:t>
            </w:r>
            <w:r w:rsidR="3606CC7E">
              <w:t xml:space="preserve"> </w:t>
            </w:r>
            <w:r>
              <w:t>competency in this area</w:t>
            </w:r>
          </w:p>
        </w:tc>
      </w:tr>
      <w:tr w:rsidR="00326B90" w:rsidTr="79962CA1" w14:paraId="377B70DF" w14:textId="77777777">
        <w:tc>
          <w:tcPr>
            <w:tcW w:w="4316" w:type="dxa"/>
            <w:tcMar/>
          </w:tcPr>
          <w:p w:rsidR="00326B90" w:rsidP="00326B90" w:rsidRDefault="00326B90" w14:paraId="226A2826" w14:textId="1E69A869">
            <w:r>
              <w:t>Our staff training and development efforts include trainings on issues that are relevant to our trans and gender diverse clients.</w:t>
            </w:r>
          </w:p>
        </w:tc>
        <w:tc>
          <w:tcPr>
            <w:tcW w:w="4317" w:type="dxa"/>
            <w:tcMar/>
          </w:tcPr>
          <w:p w:rsidR="00326B90" w:rsidP="001854E5" w:rsidRDefault="00326B90" w14:paraId="5D9305A1" w14:textId="77777777"/>
        </w:tc>
        <w:tc>
          <w:tcPr>
            <w:tcW w:w="4317" w:type="dxa"/>
            <w:tcMar/>
          </w:tcPr>
          <w:p w:rsidR="00326B90" w:rsidP="001854E5" w:rsidRDefault="00326B90" w14:paraId="6C4BEACB" w14:textId="77777777"/>
        </w:tc>
      </w:tr>
      <w:tr w:rsidR="00326B90" w:rsidTr="79962CA1" w14:paraId="1E4F46E2" w14:textId="77777777">
        <w:tc>
          <w:tcPr>
            <w:tcW w:w="4316" w:type="dxa"/>
            <w:tcMar/>
          </w:tcPr>
          <w:p w:rsidR="00326B90" w:rsidP="00326B90" w:rsidRDefault="00326B90" w14:paraId="726505C1" w14:textId="5DB038CE">
            <w:r w:rsidR="00326B90">
              <w:rPr/>
              <w:t xml:space="preserve">Staff who </w:t>
            </w:r>
            <w:r w:rsidR="00326B90">
              <w:rPr/>
              <w:t>provide</w:t>
            </w:r>
            <w:r w:rsidR="00326B90">
              <w:rPr/>
              <w:t xml:space="preserve"> the "first point of contact" for clients are specifically trained </w:t>
            </w:r>
            <w:r w:rsidR="2127338C">
              <w:rPr/>
              <w:t>in</w:t>
            </w:r>
            <w:r w:rsidR="00326B90">
              <w:rPr/>
              <w:t xml:space="preserve"> how to create a respectful and welcoming first impression that will</w:t>
            </w:r>
          </w:p>
          <w:p w:rsidR="00326B90" w:rsidP="00326B90" w:rsidRDefault="00326B90" w14:paraId="15A5F00F" w14:textId="5F9C27BD">
            <w:r>
              <w:t>allow the client to pursue further engagement with our services.</w:t>
            </w:r>
          </w:p>
        </w:tc>
        <w:tc>
          <w:tcPr>
            <w:tcW w:w="4317" w:type="dxa"/>
            <w:tcMar/>
          </w:tcPr>
          <w:p w:rsidR="00326B90" w:rsidP="001854E5" w:rsidRDefault="00326B90" w14:paraId="19F72926" w14:textId="77777777"/>
        </w:tc>
        <w:tc>
          <w:tcPr>
            <w:tcW w:w="4317" w:type="dxa"/>
            <w:tcMar/>
          </w:tcPr>
          <w:p w:rsidR="00326B90" w:rsidP="001854E5" w:rsidRDefault="00326B90" w14:paraId="39F24509" w14:textId="77777777"/>
        </w:tc>
      </w:tr>
      <w:tr w:rsidR="00326B90" w:rsidTr="79962CA1" w14:paraId="6A314E48" w14:textId="77777777">
        <w:tc>
          <w:tcPr>
            <w:tcW w:w="4316" w:type="dxa"/>
            <w:tcMar/>
          </w:tcPr>
          <w:p w:rsidR="00326B90" w:rsidP="00326B90" w:rsidRDefault="00326B90" w14:paraId="625F130F" w14:textId="372D0FA0">
            <w:r w:rsidR="00326B90">
              <w:rPr/>
              <w:t xml:space="preserve">Attention to issues related to gender diversity is woven into all staff </w:t>
            </w:r>
            <w:bookmarkStart w:name="_Int_vAiWHUBl" w:id="1022280162"/>
            <w:r w:rsidR="00326B90">
              <w:rPr/>
              <w:t>trainings</w:t>
            </w:r>
            <w:bookmarkEnd w:id="1022280162"/>
            <w:r w:rsidR="00326B90">
              <w:rPr/>
              <w:t>.</w:t>
            </w:r>
          </w:p>
        </w:tc>
        <w:tc>
          <w:tcPr>
            <w:tcW w:w="4317" w:type="dxa"/>
            <w:tcMar/>
          </w:tcPr>
          <w:p w:rsidR="00326B90" w:rsidP="001854E5" w:rsidRDefault="00326B90" w14:paraId="746B00CF" w14:textId="77777777"/>
        </w:tc>
        <w:tc>
          <w:tcPr>
            <w:tcW w:w="4317" w:type="dxa"/>
            <w:tcMar/>
          </w:tcPr>
          <w:p w:rsidR="00326B90" w:rsidP="001854E5" w:rsidRDefault="00326B90" w14:paraId="480B07A6" w14:textId="77777777"/>
        </w:tc>
      </w:tr>
    </w:tbl>
    <w:p w:rsidR="00326B90" w:rsidP="00326B90" w:rsidRDefault="00326B90" w14:paraId="1E097639" w14:textId="77777777"/>
    <w:p w:rsidR="00326B90" w:rsidP="00326B90" w:rsidRDefault="00326B90" w14:paraId="6C093C66" w14:textId="77777777">
      <w:r>
        <w:t>Comments:</w:t>
      </w:r>
    </w:p>
    <w:p w:rsidR="006231CB" w:rsidP="009F3C49" w:rsidRDefault="006231CB" w14:paraId="0A47660D" w14:textId="77777777">
      <w:pPr>
        <w:autoSpaceDE w:val="0"/>
        <w:autoSpaceDN w:val="0"/>
        <w:adjustRightInd w:val="0"/>
      </w:pPr>
    </w:p>
    <w:sectPr w:rsidR="006231CB" w:rsidSect="00882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ñe'28ˇ¯¬'21&quot;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iTJEHjYh" int2:invalidationBookmarkName="" int2:hashCode="01cwUYrcBoBmvU" int2:id="UtyQ7UFs">
      <int2:state int2:type="LegacyProofing" int2:value="Rejected"/>
    </int2:bookmark>
    <int2:bookmark int2:bookmarkName="_Int_vAiWHUBl" int2:invalidationBookmarkName="" int2:hashCode="d+HgLJRgbdoMZ8" int2:id="JuM8S7cL">
      <int2:state int2:type="LegacyProofing" int2:value="Rejected"/>
    </int2:bookmark>
  </int2:observations>
  <int2:intelligenceSettings/>
</int2:intelligence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urdeau, Beth">
    <w15:presenceInfo w15:providerId="AD" w15:userId="S::Beth.Bourdeau@ucsf.edu::2987ae22-1293-49aa-bfa8-355884f19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0E"/>
    <w:rsid w:val="00003FCB"/>
    <w:rsid w:val="0000775B"/>
    <w:rsid w:val="00020B41"/>
    <w:rsid w:val="00025398"/>
    <w:rsid w:val="00025FE2"/>
    <w:rsid w:val="00030802"/>
    <w:rsid w:val="000362FC"/>
    <w:rsid w:val="00042B8E"/>
    <w:rsid w:val="00045413"/>
    <w:rsid w:val="00047D38"/>
    <w:rsid w:val="00052D3F"/>
    <w:rsid w:val="000620CC"/>
    <w:rsid w:val="00065C9F"/>
    <w:rsid w:val="00066009"/>
    <w:rsid w:val="00072CBE"/>
    <w:rsid w:val="0007596D"/>
    <w:rsid w:val="00076B90"/>
    <w:rsid w:val="00077A17"/>
    <w:rsid w:val="000802D2"/>
    <w:rsid w:val="00081076"/>
    <w:rsid w:val="0009582C"/>
    <w:rsid w:val="000A1B67"/>
    <w:rsid w:val="000A22CA"/>
    <w:rsid w:val="000A3A9C"/>
    <w:rsid w:val="000A4F26"/>
    <w:rsid w:val="000B192D"/>
    <w:rsid w:val="000B4A8F"/>
    <w:rsid w:val="000C11EE"/>
    <w:rsid w:val="000D3E97"/>
    <w:rsid w:val="000E4F5C"/>
    <w:rsid w:val="000E7A7A"/>
    <w:rsid w:val="000F5833"/>
    <w:rsid w:val="000F669F"/>
    <w:rsid w:val="00107A05"/>
    <w:rsid w:val="00126836"/>
    <w:rsid w:val="00133221"/>
    <w:rsid w:val="00136391"/>
    <w:rsid w:val="00136C35"/>
    <w:rsid w:val="00145A1B"/>
    <w:rsid w:val="001563C8"/>
    <w:rsid w:val="00171BC8"/>
    <w:rsid w:val="00174E44"/>
    <w:rsid w:val="001760F8"/>
    <w:rsid w:val="00182262"/>
    <w:rsid w:val="001854E5"/>
    <w:rsid w:val="0019010F"/>
    <w:rsid w:val="00192FB1"/>
    <w:rsid w:val="001950B8"/>
    <w:rsid w:val="001A6FF8"/>
    <w:rsid w:val="001A7B99"/>
    <w:rsid w:val="001C046C"/>
    <w:rsid w:val="001C6DEA"/>
    <w:rsid w:val="001C7FD6"/>
    <w:rsid w:val="001E5A35"/>
    <w:rsid w:val="001E62B4"/>
    <w:rsid w:val="001F00A1"/>
    <w:rsid w:val="001F7A7D"/>
    <w:rsid w:val="002023F1"/>
    <w:rsid w:val="00205933"/>
    <w:rsid w:val="00206917"/>
    <w:rsid w:val="00217940"/>
    <w:rsid w:val="00217CF9"/>
    <w:rsid w:val="00217D14"/>
    <w:rsid w:val="00223A04"/>
    <w:rsid w:val="00234B7C"/>
    <w:rsid w:val="002373FC"/>
    <w:rsid w:val="00253006"/>
    <w:rsid w:val="002548FD"/>
    <w:rsid w:val="00265E43"/>
    <w:rsid w:val="00267EE7"/>
    <w:rsid w:val="00270544"/>
    <w:rsid w:val="00270FFE"/>
    <w:rsid w:val="00283537"/>
    <w:rsid w:val="00284ADB"/>
    <w:rsid w:val="002A30CB"/>
    <w:rsid w:val="002B1C73"/>
    <w:rsid w:val="002B2568"/>
    <w:rsid w:val="002C6685"/>
    <w:rsid w:val="002D214D"/>
    <w:rsid w:val="002E1903"/>
    <w:rsid w:val="002E326B"/>
    <w:rsid w:val="002F14F7"/>
    <w:rsid w:val="002F43D6"/>
    <w:rsid w:val="002F6EAF"/>
    <w:rsid w:val="00305378"/>
    <w:rsid w:val="003054FA"/>
    <w:rsid w:val="003132D7"/>
    <w:rsid w:val="00315CE2"/>
    <w:rsid w:val="003210CC"/>
    <w:rsid w:val="00326B90"/>
    <w:rsid w:val="00331FA1"/>
    <w:rsid w:val="0035453C"/>
    <w:rsid w:val="00356D7F"/>
    <w:rsid w:val="00366393"/>
    <w:rsid w:val="003733DB"/>
    <w:rsid w:val="003806DB"/>
    <w:rsid w:val="00396E4F"/>
    <w:rsid w:val="003A227F"/>
    <w:rsid w:val="003A44DF"/>
    <w:rsid w:val="003B4A16"/>
    <w:rsid w:val="003D70E4"/>
    <w:rsid w:val="003E28BA"/>
    <w:rsid w:val="003F0557"/>
    <w:rsid w:val="003F1B66"/>
    <w:rsid w:val="003F6201"/>
    <w:rsid w:val="0040153D"/>
    <w:rsid w:val="004034D1"/>
    <w:rsid w:val="00411027"/>
    <w:rsid w:val="00417CC4"/>
    <w:rsid w:val="004204AD"/>
    <w:rsid w:val="00420C18"/>
    <w:rsid w:val="004219CE"/>
    <w:rsid w:val="0042390F"/>
    <w:rsid w:val="00423F29"/>
    <w:rsid w:val="00433451"/>
    <w:rsid w:val="00445D37"/>
    <w:rsid w:val="004518C4"/>
    <w:rsid w:val="00465D1A"/>
    <w:rsid w:val="00474C68"/>
    <w:rsid w:val="00475B6A"/>
    <w:rsid w:val="00476B38"/>
    <w:rsid w:val="004776A5"/>
    <w:rsid w:val="004811FE"/>
    <w:rsid w:val="00483D49"/>
    <w:rsid w:val="00485E33"/>
    <w:rsid w:val="004868AD"/>
    <w:rsid w:val="00495EA3"/>
    <w:rsid w:val="004A4013"/>
    <w:rsid w:val="004A5F6F"/>
    <w:rsid w:val="004B35B9"/>
    <w:rsid w:val="004E1A70"/>
    <w:rsid w:val="004E1B42"/>
    <w:rsid w:val="004E1FB0"/>
    <w:rsid w:val="004E66ED"/>
    <w:rsid w:val="00500422"/>
    <w:rsid w:val="00505A49"/>
    <w:rsid w:val="005232FA"/>
    <w:rsid w:val="00523454"/>
    <w:rsid w:val="00523502"/>
    <w:rsid w:val="00526413"/>
    <w:rsid w:val="0052792C"/>
    <w:rsid w:val="00536EAB"/>
    <w:rsid w:val="00543457"/>
    <w:rsid w:val="00552E31"/>
    <w:rsid w:val="00555E3B"/>
    <w:rsid w:val="005749ED"/>
    <w:rsid w:val="005762E6"/>
    <w:rsid w:val="00580AFB"/>
    <w:rsid w:val="005813FA"/>
    <w:rsid w:val="005867C7"/>
    <w:rsid w:val="00592D0F"/>
    <w:rsid w:val="00593C8E"/>
    <w:rsid w:val="005955A7"/>
    <w:rsid w:val="005975E7"/>
    <w:rsid w:val="00597890"/>
    <w:rsid w:val="005A1F46"/>
    <w:rsid w:val="005A206F"/>
    <w:rsid w:val="005C5459"/>
    <w:rsid w:val="005D0E3E"/>
    <w:rsid w:val="005D14D8"/>
    <w:rsid w:val="005F4D5F"/>
    <w:rsid w:val="00606BE8"/>
    <w:rsid w:val="00607950"/>
    <w:rsid w:val="006231CB"/>
    <w:rsid w:val="006232BB"/>
    <w:rsid w:val="006250EF"/>
    <w:rsid w:val="006416A1"/>
    <w:rsid w:val="0064202A"/>
    <w:rsid w:val="00647097"/>
    <w:rsid w:val="00664922"/>
    <w:rsid w:val="006655AA"/>
    <w:rsid w:val="00671F97"/>
    <w:rsid w:val="00674259"/>
    <w:rsid w:val="0067692D"/>
    <w:rsid w:val="0068352A"/>
    <w:rsid w:val="0068627E"/>
    <w:rsid w:val="006863D2"/>
    <w:rsid w:val="00690869"/>
    <w:rsid w:val="006A2DF5"/>
    <w:rsid w:val="006A4AE4"/>
    <w:rsid w:val="006B0377"/>
    <w:rsid w:val="006B5FFA"/>
    <w:rsid w:val="006C4556"/>
    <w:rsid w:val="006E193A"/>
    <w:rsid w:val="006F34C4"/>
    <w:rsid w:val="00711F3F"/>
    <w:rsid w:val="0071485E"/>
    <w:rsid w:val="00733A9D"/>
    <w:rsid w:val="00737AB8"/>
    <w:rsid w:val="007465DF"/>
    <w:rsid w:val="007503A0"/>
    <w:rsid w:val="00752218"/>
    <w:rsid w:val="0076521B"/>
    <w:rsid w:val="007653CA"/>
    <w:rsid w:val="00765AA0"/>
    <w:rsid w:val="00771D6E"/>
    <w:rsid w:val="0077501F"/>
    <w:rsid w:val="00776CDF"/>
    <w:rsid w:val="00791B3A"/>
    <w:rsid w:val="007933FC"/>
    <w:rsid w:val="007A5427"/>
    <w:rsid w:val="007B64E1"/>
    <w:rsid w:val="007C3382"/>
    <w:rsid w:val="007C3E96"/>
    <w:rsid w:val="007D020D"/>
    <w:rsid w:val="007D26A5"/>
    <w:rsid w:val="007F1114"/>
    <w:rsid w:val="00802D33"/>
    <w:rsid w:val="00802E32"/>
    <w:rsid w:val="00803156"/>
    <w:rsid w:val="008040D5"/>
    <w:rsid w:val="0080743C"/>
    <w:rsid w:val="008278D1"/>
    <w:rsid w:val="00836BF6"/>
    <w:rsid w:val="008373AC"/>
    <w:rsid w:val="0084311D"/>
    <w:rsid w:val="00846496"/>
    <w:rsid w:val="008531DE"/>
    <w:rsid w:val="00857748"/>
    <w:rsid w:val="008649B6"/>
    <w:rsid w:val="00871AC7"/>
    <w:rsid w:val="0088248B"/>
    <w:rsid w:val="0088280E"/>
    <w:rsid w:val="008929EB"/>
    <w:rsid w:val="008937A7"/>
    <w:rsid w:val="008939BE"/>
    <w:rsid w:val="00895609"/>
    <w:rsid w:val="008A3CC4"/>
    <w:rsid w:val="008A7485"/>
    <w:rsid w:val="008B0066"/>
    <w:rsid w:val="008C6E1D"/>
    <w:rsid w:val="008F033F"/>
    <w:rsid w:val="008F1DF0"/>
    <w:rsid w:val="008F255C"/>
    <w:rsid w:val="00906A84"/>
    <w:rsid w:val="00915921"/>
    <w:rsid w:val="00916F80"/>
    <w:rsid w:val="0092068F"/>
    <w:rsid w:val="00933F4A"/>
    <w:rsid w:val="009342B5"/>
    <w:rsid w:val="00944708"/>
    <w:rsid w:val="00954E85"/>
    <w:rsid w:val="00955688"/>
    <w:rsid w:val="00962461"/>
    <w:rsid w:val="00962898"/>
    <w:rsid w:val="009742A4"/>
    <w:rsid w:val="00975000"/>
    <w:rsid w:val="00995796"/>
    <w:rsid w:val="009B0006"/>
    <w:rsid w:val="009B315C"/>
    <w:rsid w:val="009B607C"/>
    <w:rsid w:val="009C0D78"/>
    <w:rsid w:val="009C2D93"/>
    <w:rsid w:val="009C5673"/>
    <w:rsid w:val="009C63AD"/>
    <w:rsid w:val="009C7122"/>
    <w:rsid w:val="009C7CD2"/>
    <w:rsid w:val="009E7A6A"/>
    <w:rsid w:val="009F12E3"/>
    <w:rsid w:val="009F3C49"/>
    <w:rsid w:val="009F4EAB"/>
    <w:rsid w:val="00A11D7B"/>
    <w:rsid w:val="00A24B18"/>
    <w:rsid w:val="00A31E10"/>
    <w:rsid w:val="00A437AD"/>
    <w:rsid w:val="00A50C11"/>
    <w:rsid w:val="00A67DAE"/>
    <w:rsid w:val="00A727CC"/>
    <w:rsid w:val="00A812C5"/>
    <w:rsid w:val="00A97354"/>
    <w:rsid w:val="00A97381"/>
    <w:rsid w:val="00AA1DBA"/>
    <w:rsid w:val="00AB27C6"/>
    <w:rsid w:val="00AB3017"/>
    <w:rsid w:val="00AC663D"/>
    <w:rsid w:val="00AD16FB"/>
    <w:rsid w:val="00AD1A2E"/>
    <w:rsid w:val="00AD6BE3"/>
    <w:rsid w:val="00AF0465"/>
    <w:rsid w:val="00AF5853"/>
    <w:rsid w:val="00B325AD"/>
    <w:rsid w:val="00B44044"/>
    <w:rsid w:val="00B506D4"/>
    <w:rsid w:val="00B56D9F"/>
    <w:rsid w:val="00B5744F"/>
    <w:rsid w:val="00B63283"/>
    <w:rsid w:val="00B63D71"/>
    <w:rsid w:val="00B8270F"/>
    <w:rsid w:val="00B871E7"/>
    <w:rsid w:val="00B93B15"/>
    <w:rsid w:val="00B9513B"/>
    <w:rsid w:val="00B95E7A"/>
    <w:rsid w:val="00B97B8D"/>
    <w:rsid w:val="00BB0662"/>
    <w:rsid w:val="00BB0D99"/>
    <w:rsid w:val="00BB4DF6"/>
    <w:rsid w:val="00BC79B9"/>
    <w:rsid w:val="00BD1688"/>
    <w:rsid w:val="00BE3676"/>
    <w:rsid w:val="00BF185A"/>
    <w:rsid w:val="00BF2F15"/>
    <w:rsid w:val="00BF492B"/>
    <w:rsid w:val="00C03C47"/>
    <w:rsid w:val="00C05A6D"/>
    <w:rsid w:val="00C13441"/>
    <w:rsid w:val="00C30B3B"/>
    <w:rsid w:val="00C32C1E"/>
    <w:rsid w:val="00C40F06"/>
    <w:rsid w:val="00C4651D"/>
    <w:rsid w:val="00C534AF"/>
    <w:rsid w:val="00C81F45"/>
    <w:rsid w:val="00C952EF"/>
    <w:rsid w:val="00C95AFB"/>
    <w:rsid w:val="00CA18B7"/>
    <w:rsid w:val="00CB3787"/>
    <w:rsid w:val="00CC3C70"/>
    <w:rsid w:val="00CC658B"/>
    <w:rsid w:val="00CD093C"/>
    <w:rsid w:val="00CD4E64"/>
    <w:rsid w:val="00CD73B6"/>
    <w:rsid w:val="00CE0D7F"/>
    <w:rsid w:val="00CE3196"/>
    <w:rsid w:val="00D12044"/>
    <w:rsid w:val="00D22251"/>
    <w:rsid w:val="00D365A8"/>
    <w:rsid w:val="00D37A6C"/>
    <w:rsid w:val="00D5559B"/>
    <w:rsid w:val="00D6682B"/>
    <w:rsid w:val="00D84DBD"/>
    <w:rsid w:val="00D877A7"/>
    <w:rsid w:val="00D91816"/>
    <w:rsid w:val="00D95BF0"/>
    <w:rsid w:val="00DD02F3"/>
    <w:rsid w:val="00DE7A31"/>
    <w:rsid w:val="00DF4A31"/>
    <w:rsid w:val="00DF58CE"/>
    <w:rsid w:val="00DF63A1"/>
    <w:rsid w:val="00DF70DA"/>
    <w:rsid w:val="00E03C25"/>
    <w:rsid w:val="00E1269C"/>
    <w:rsid w:val="00E206AF"/>
    <w:rsid w:val="00E256DB"/>
    <w:rsid w:val="00E971A2"/>
    <w:rsid w:val="00EB2362"/>
    <w:rsid w:val="00EC2275"/>
    <w:rsid w:val="00ED1F19"/>
    <w:rsid w:val="00ED23A1"/>
    <w:rsid w:val="00EF03E6"/>
    <w:rsid w:val="00EF1280"/>
    <w:rsid w:val="00EF49C6"/>
    <w:rsid w:val="00EF71BF"/>
    <w:rsid w:val="00F0071E"/>
    <w:rsid w:val="00F01A0E"/>
    <w:rsid w:val="00F11BB1"/>
    <w:rsid w:val="00F11D02"/>
    <w:rsid w:val="00F2064D"/>
    <w:rsid w:val="00F22A59"/>
    <w:rsid w:val="00F30224"/>
    <w:rsid w:val="00F34FC0"/>
    <w:rsid w:val="00F352C3"/>
    <w:rsid w:val="00F3639B"/>
    <w:rsid w:val="00F40A8A"/>
    <w:rsid w:val="00F54A46"/>
    <w:rsid w:val="00F57E88"/>
    <w:rsid w:val="00F60065"/>
    <w:rsid w:val="00F609AE"/>
    <w:rsid w:val="00F6164F"/>
    <w:rsid w:val="00F74CB4"/>
    <w:rsid w:val="00F756F9"/>
    <w:rsid w:val="00FA2F10"/>
    <w:rsid w:val="00FB0999"/>
    <w:rsid w:val="00FB6643"/>
    <w:rsid w:val="00FC5A17"/>
    <w:rsid w:val="00FE1114"/>
    <w:rsid w:val="00FE64FC"/>
    <w:rsid w:val="00FE7ADD"/>
    <w:rsid w:val="00FF24A0"/>
    <w:rsid w:val="00FF3350"/>
    <w:rsid w:val="00FF617F"/>
    <w:rsid w:val="00FF6949"/>
    <w:rsid w:val="04AEBF1F"/>
    <w:rsid w:val="04C4BF53"/>
    <w:rsid w:val="05296A64"/>
    <w:rsid w:val="0603C1E2"/>
    <w:rsid w:val="069E9637"/>
    <w:rsid w:val="076E7723"/>
    <w:rsid w:val="0833762C"/>
    <w:rsid w:val="0886B29A"/>
    <w:rsid w:val="0C6DB6D8"/>
    <w:rsid w:val="0CEBDEB4"/>
    <w:rsid w:val="109AE0F5"/>
    <w:rsid w:val="13A1F765"/>
    <w:rsid w:val="14636001"/>
    <w:rsid w:val="1536A489"/>
    <w:rsid w:val="157BCE49"/>
    <w:rsid w:val="1643CB0D"/>
    <w:rsid w:val="169409C0"/>
    <w:rsid w:val="16C42F6B"/>
    <w:rsid w:val="174C88B7"/>
    <w:rsid w:val="1865C148"/>
    <w:rsid w:val="186DE0A4"/>
    <w:rsid w:val="198F5E90"/>
    <w:rsid w:val="19A57436"/>
    <w:rsid w:val="1AB87D09"/>
    <w:rsid w:val="1C9253ED"/>
    <w:rsid w:val="1C93500C"/>
    <w:rsid w:val="1EFB7489"/>
    <w:rsid w:val="1F406B78"/>
    <w:rsid w:val="1F8270DD"/>
    <w:rsid w:val="1F856267"/>
    <w:rsid w:val="208D0E75"/>
    <w:rsid w:val="21174D04"/>
    <w:rsid w:val="2127338C"/>
    <w:rsid w:val="22327DD3"/>
    <w:rsid w:val="227EFCA6"/>
    <w:rsid w:val="296A41D1"/>
    <w:rsid w:val="2A97320A"/>
    <w:rsid w:val="2B406273"/>
    <w:rsid w:val="2C5C8BB5"/>
    <w:rsid w:val="2E3A9799"/>
    <w:rsid w:val="2EA79168"/>
    <w:rsid w:val="30FBA994"/>
    <w:rsid w:val="3154DFA5"/>
    <w:rsid w:val="31717AFA"/>
    <w:rsid w:val="32132018"/>
    <w:rsid w:val="326D1B1C"/>
    <w:rsid w:val="3596A835"/>
    <w:rsid w:val="3606CC7E"/>
    <w:rsid w:val="364DC666"/>
    <w:rsid w:val="3A164572"/>
    <w:rsid w:val="3D47AEDD"/>
    <w:rsid w:val="3E0A9310"/>
    <w:rsid w:val="3E4793BB"/>
    <w:rsid w:val="453F9CEB"/>
    <w:rsid w:val="475E6ABE"/>
    <w:rsid w:val="49276C18"/>
    <w:rsid w:val="4945401D"/>
    <w:rsid w:val="4A2CA215"/>
    <w:rsid w:val="4A95A6D9"/>
    <w:rsid w:val="4B0F232E"/>
    <w:rsid w:val="4B2090D6"/>
    <w:rsid w:val="4BA0661F"/>
    <w:rsid w:val="4BCD9672"/>
    <w:rsid w:val="4C7F6FF2"/>
    <w:rsid w:val="4D5A570B"/>
    <w:rsid w:val="4E0102B8"/>
    <w:rsid w:val="4E45F9A7"/>
    <w:rsid w:val="4ED7A23A"/>
    <w:rsid w:val="4FEFDDB1"/>
    <w:rsid w:val="5056EF72"/>
    <w:rsid w:val="51C9B495"/>
    <w:rsid w:val="527323C4"/>
    <w:rsid w:val="53AC96BB"/>
    <w:rsid w:val="542A512E"/>
    <w:rsid w:val="55EE27DE"/>
    <w:rsid w:val="563BA2D0"/>
    <w:rsid w:val="595AE57E"/>
    <w:rsid w:val="5A2B1AD8"/>
    <w:rsid w:val="5B078C0F"/>
    <w:rsid w:val="5BC6EB39"/>
    <w:rsid w:val="5BDAD097"/>
    <w:rsid w:val="5D3835CE"/>
    <w:rsid w:val="5D46E0EF"/>
    <w:rsid w:val="5D685B79"/>
    <w:rsid w:val="5E17B770"/>
    <w:rsid w:val="5E8096F0"/>
    <w:rsid w:val="601576E5"/>
    <w:rsid w:val="60E557D1"/>
    <w:rsid w:val="615CA917"/>
    <w:rsid w:val="620C9FA5"/>
    <w:rsid w:val="688BF176"/>
    <w:rsid w:val="6891B2F2"/>
    <w:rsid w:val="6ABCCE06"/>
    <w:rsid w:val="6EF27C26"/>
    <w:rsid w:val="71C54001"/>
    <w:rsid w:val="71E48E81"/>
    <w:rsid w:val="724CF2EB"/>
    <w:rsid w:val="72B51A9E"/>
    <w:rsid w:val="73BE6565"/>
    <w:rsid w:val="750A850E"/>
    <w:rsid w:val="751BCA9C"/>
    <w:rsid w:val="758E53D9"/>
    <w:rsid w:val="761F34CF"/>
    <w:rsid w:val="766006A2"/>
    <w:rsid w:val="79403DE5"/>
    <w:rsid w:val="7972C9B8"/>
    <w:rsid w:val="79962CA1"/>
    <w:rsid w:val="7ED78008"/>
    <w:rsid w:val="7EE09A9C"/>
    <w:rsid w:val="7F259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A234"/>
  <w14:defaultImageDpi w14:val="32767"/>
  <w15:chartTrackingRefBased/>
  <w15:docId w15:val="{242372E6-A7E3-4678-B725-2F87075F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9F3C4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A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microsoft.com/office/2020/10/relationships/intelligence" Target="intelligence2.xml" Id="R38c384047bd34a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39DF5B43354AABBD0A2E5FBD7A04" ma:contentTypeVersion="10" ma:contentTypeDescription="Create a new document." ma:contentTypeScope="" ma:versionID="d837bf691eefebb721db4f298cb982e5">
  <xsd:schema xmlns:xsd="http://www.w3.org/2001/XMLSchema" xmlns:xs="http://www.w3.org/2001/XMLSchema" xmlns:p="http://schemas.microsoft.com/office/2006/metadata/properties" xmlns:ns2="84576df1-a815-4e56-a1e4-e70d28e449aa" xmlns:ns3="ce37cbaf-0d2a-4c41-809f-29fddd8c39cf" targetNamespace="http://schemas.microsoft.com/office/2006/metadata/properties" ma:root="true" ma:fieldsID="9dc96b16109b1f99c08d94f89b3d22a2" ns2:_="" ns3:_="">
    <xsd:import namespace="84576df1-a815-4e56-a1e4-e70d28e449aa"/>
    <xsd:import namespace="ce37cbaf-0d2a-4c41-809f-29fddd8c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6df1-a815-4e56-a1e4-e70d28e44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cbaf-0d2a-4c41-809f-29fddd8c3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75B07-2016-4F29-9273-8F4131976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58707-4FA1-459F-93F4-442FDA18248D}"/>
</file>

<file path=customXml/itemProps3.xml><?xml version="1.0" encoding="utf-8"?>
<ds:datastoreItem xmlns:ds="http://schemas.openxmlformats.org/officeDocument/2006/customXml" ds:itemID="{9A8252EF-ED5D-4A82-A7F0-FFD57847B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Sevelius, Jae</dc:creator>
  <keywords/>
  <dc:description/>
  <lastModifiedBy>Mccormick, Mark</lastModifiedBy>
  <revision>65</revision>
  <dcterms:created xsi:type="dcterms:W3CDTF">2021-11-16T19:58:00.0000000Z</dcterms:created>
  <dcterms:modified xsi:type="dcterms:W3CDTF">2022-02-12T02:02:55.0627402Z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0x010100BBD139DF5B43354AABBD0A2E5FBD7A04</vt:lpwstr>
  </property>
</Properties>
</file>